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02F1" w14:textId="304B5B12" w:rsidR="006B656A" w:rsidRPr="00981F92" w:rsidRDefault="00043E47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Strategic Planning Report –2017-2018</w:t>
      </w:r>
    </w:p>
    <w:p w14:paraId="6B139CA2" w14:textId="73854EF3" w:rsidR="006C4149" w:rsidRDefault="004B3C6A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Unit:</w:t>
      </w:r>
      <w:r w:rsidR="00286B67">
        <w:rPr>
          <w:b/>
          <w:sz w:val="28"/>
        </w:rPr>
        <w:t xml:space="preserve"> </w:t>
      </w:r>
      <w:r w:rsidR="00D25333" w:rsidRPr="00D25333">
        <w:rPr>
          <w:b/>
          <w:sz w:val="28"/>
          <w:u w:val="single"/>
        </w:rPr>
        <w:t>College of Pharmacy</w:t>
      </w:r>
    </w:p>
    <w:p w14:paraId="30CC4D98" w14:textId="5ED074AC" w:rsidR="00286B67" w:rsidRDefault="00286B67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Administrative Lead: </w:t>
      </w:r>
      <w:r w:rsidR="00E55098">
        <w:rPr>
          <w:b/>
          <w:sz w:val="28"/>
          <w:u w:val="single"/>
        </w:rPr>
        <w:t>Marie Chisholm-Burns/</w:t>
      </w:r>
      <w:r w:rsidR="00D25333" w:rsidRPr="00D25333">
        <w:rPr>
          <w:b/>
          <w:sz w:val="28"/>
          <w:u w:val="single"/>
        </w:rPr>
        <w:t>Dean</w:t>
      </w:r>
      <w:r w:rsidR="00A1277E">
        <w:rPr>
          <w:b/>
          <w:sz w:val="28"/>
        </w:rPr>
        <w:t xml:space="preserve"> (Name/Title)</w:t>
      </w:r>
    </w:p>
    <w:p w14:paraId="6A6CDED2" w14:textId="77777777" w:rsidR="00981F92" w:rsidRDefault="00981F92" w:rsidP="00981F92">
      <w:pPr>
        <w:spacing w:after="0" w:line="240" w:lineRule="auto"/>
        <w:jc w:val="center"/>
      </w:pPr>
    </w:p>
    <w:tbl>
      <w:tblPr>
        <w:tblW w:w="12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4950"/>
        <w:gridCol w:w="4950"/>
      </w:tblGrid>
      <w:tr w:rsidR="004B3C6A" w:rsidRPr="004E0EB7" w14:paraId="730188A2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6AB" w14:textId="3893CB07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Strategic </w:t>
            </w:r>
            <w:r w:rsidR="004B3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C41" w14:textId="720FCD66" w:rsidR="004B3C6A" w:rsidRDefault="004B3C6A" w:rsidP="004B3C6A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6495" w14:textId="4B59E224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855D82" w:rsidRPr="004E0EB7" w14:paraId="48C3CFC8" w14:textId="77777777" w:rsidTr="00A1277E">
        <w:trPr>
          <w:trHeight w:val="8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52F3" w14:textId="77777777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A:  </w:t>
            </w:r>
          </w:p>
          <w:p w14:paraId="5129F2A4" w14:textId="52D40F3D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Educate Outstanding Graduates Who Meet the Needs of the State &amp; Its Communities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5B4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 Expand collaborative degree/certificate programs</w:t>
            </w:r>
          </w:p>
          <w:p w14:paraId="5A089070" w14:textId="3C4ED276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 Aggressive program of academic progression monitoring</w:t>
            </w:r>
            <w:r w:rsidR="00BF313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</w:t>
            </w:r>
            <w:r w:rsid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academic </w:t>
            </w:r>
            <w:r w:rsidR="00BF313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cou</w:t>
            </w:r>
            <w:r w:rsid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</w:t>
            </w:r>
            <w:r w:rsidR="00BF313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seling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</w:p>
          <w:p w14:paraId="1599F0E2" w14:textId="07754436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 Proactively prepare</w:t>
            </w:r>
            <w:r w:rsid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graduates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for</w:t>
            </w:r>
            <w:r w:rsid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the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pharmac</w:t>
            </w:r>
            <w:r w:rsid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ist licensure exams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(NAPLEX</w:t>
            </w:r>
            <w:r w:rsid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MJPE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)</w:t>
            </w:r>
          </w:p>
          <w:p w14:paraId="4DBAB98F" w14:textId="4E5C012C" w:rsidR="00A07D4A" w:rsidRDefault="00EE27C7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4. Prepare students for residencies and jobs.</w:t>
            </w:r>
          </w:p>
          <w:p w14:paraId="0F6D8A47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5. Enhance interprofessional experiences or sessions</w:t>
            </w:r>
          </w:p>
          <w:p w14:paraId="45D2652E" w14:textId="77777777" w:rsidR="005B4A64" w:rsidRDefault="00A07D4A" w:rsidP="005B4A64">
            <w:pPr>
              <w:spacing w:after="0" w:line="240" w:lineRule="auto"/>
              <w:ind w:right="-14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6. Support development of distant campuses (Knoxville and Nashville)</w:t>
            </w:r>
          </w:p>
          <w:p w14:paraId="7C835067" w14:textId="2F27B50A" w:rsidR="005B4A64" w:rsidRPr="00A1277E" w:rsidRDefault="005B4A64" w:rsidP="005B4A64">
            <w:pPr>
              <w:spacing w:after="0" w:line="240" w:lineRule="auto"/>
              <w:ind w:right="-14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7. Revise curriculum to better meet the needs of today’s student learners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48E4F" w14:textId="77777777" w:rsidR="00855D82" w:rsidRDefault="00CB3936" w:rsidP="00A1277E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1. </w:t>
            </w:r>
          </w:p>
          <w:p w14:paraId="2B48E46A" w14:textId="11B28F18" w:rsidR="00CB3936" w:rsidRDefault="00CB3936" w:rsidP="00A1277E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803F2">
              <w:rPr>
                <w:rFonts w:asciiTheme="majorHAnsi" w:hAnsiTheme="majorHAnsi"/>
                <w:sz w:val="16"/>
                <w:szCs w:val="16"/>
              </w:rPr>
              <w:t>-</w:t>
            </w:r>
            <w:r w:rsidR="00AA0877" w:rsidRPr="005803F2">
              <w:rPr>
                <w:rFonts w:asciiTheme="majorHAnsi" w:hAnsiTheme="majorHAnsi"/>
                <w:sz w:val="16"/>
                <w:szCs w:val="16"/>
              </w:rPr>
              <w:t xml:space="preserve">Continued dual degree programs: </w:t>
            </w:r>
            <w:r w:rsidRPr="005803F2">
              <w:rPr>
                <w:rFonts w:asciiTheme="majorHAnsi" w:hAnsiTheme="majorHAnsi"/>
                <w:sz w:val="16"/>
                <w:szCs w:val="16"/>
              </w:rPr>
              <w:t>PharmD/PhD</w:t>
            </w:r>
            <w:r w:rsidR="00AA0877" w:rsidRPr="005803F2">
              <w:rPr>
                <w:rFonts w:asciiTheme="majorHAnsi" w:hAnsiTheme="majorHAnsi"/>
                <w:sz w:val="16"/>
                <w:szCs w:val="16"/>
              </w:rPr>
              <w:t xml:space="preserve"> (N=5)</w:t>
            </w:r>
            <w:r w:rsidRPr="005803F2">
              <w:rPr>
                <w:rFonts w:asciiTheme="majorHAnsi" w:hAnsiTheme="majorHAnsi"/>
                <w:sz w:val="16"/>
                <w:szCs w:val="16"/>
              </w:rPr>
              <w:t>, PharmD/MBA</w:t>
            </w:r>
            <w:r w:rsidR="00A5368D" w:rsidRPr="005803F2">
              <w:rPr>
                <w:rFonts w:asciiTheme="majorHAnsi" w:hAnsiTheme="majorHAnsi"/>
                <w:sz w:val="16"/>
                <w:szCs w:val="16"/>
              </w:rPr>
              <w:t xml:space="preserve"> (38)</w:t>
            </w:r>
            <w:r w:rsidRPr="005803F2">
              <w:rPr>
                <w:rFonts w:asciiTheme="majorHAnsi" w:hAnsiTheme="majorHAnsi"/>
                <w:sz w:val="16"/>
                <w:szCs w:val="16"/>
              </w:rPr>
              <w:t>, PharmD/Master of Health Informati</w:t>
            </w:r>
            <w:r w:rsidR="005803F2" w:rsidRPr="005803F2">
              <w:rPr>
                <w:rFonts w:asciiTheme="majorHAnsi" w:hAnsiTheme="majorHAnsi"/>
                <w:sz w:val="16"/>
                <w:szCs w:val="16"/>
              </w:rPr>
              <w:t>cs and Information Management) (N=14)</w:t>
            </w:r>
            <w:r w:rsidR="00DD24A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803F2">
              <w:rPr>
                <w:rFonts w:asciiTheme="majorHAnsi" w:hAnsiTheme="majorHAnsi"/>
                <w:sz w:val="16"/>
                <w:szCs w:val="16"/>
              </w:rPr>
              <w:t>with high level of student participation</w:t>
            </w:r>
            <w:r w:rsidR="00AA0877" w:rsidRPr="005803F2">
              <w:rPr>
                <w:rFonts w:asciiTheme="majorHAnsi" w:hAnsiTheme="majorHAnsi"/>
                <w:sz w:val="16"/>
                <w:szCs w:val="16"/>
              </w:rPr>
              <w:t>.  New dual degree program initiated in past year: Pharm.D./MPH (N=</w:t>
            </w:r>
            <w:r w:rsidR="005803F2" w:rsidRPr="005803F2">
              <w:rPr>
                <w:rFonts w:asciiTheme="majorHAnsi" w:hAnsiTheme="majorHAnsi"/>
                <w:sz w:val="16"/>
                <w:szCs w:val="16"/>
              </w:rPr>
              <w:t>9</w:t>
            </w:r>
            <w:r w:rsidR="00AA0877" w:rsidRPr="005803F2">
              <w:rPr>
                <w:rFonts w:asciiTheme="majorHAnsi" w:hAnsiTheme="majorHAnsi"/>
                <w:sz w:val="16"/>
                <w:szCs w:val="16"/>
              </w:rPr>
              <w:t>)</w:t>
            </w:r>
            <w:r w:rsidR="005803F2" w:rsidRPr="005803F2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AC7D469" w14:textId="77777777" w:rsidR="00CB3936" w:rsidRDefault="00CB3936" w:rsidP="00CB393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-Continued certificate programs (Medication Therapy Management, Informatics, Immunizations, Nuclear Pharmacy, Postgraduate Nuclear Pharmacy)</w:t>
            </w:r>
          </w:p>
          <w:p w14:paraId="56CC654C" w14:textId="77777777" w:rsidR="00CB3936" w:rsidRDefault="00CB3936" w:rsidP="00CB393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47F4A8AB" w14:textId="4C5B17F9" w:rsidR="00884485" w:rsidRDefault="00CB3936" w:rsidP="00CB393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2. </w:t>
            </w:r>
            <w:r w:rsidR="00884485" w:rsidRPr="00AA0877">
              <w:rPr>
                <w:rFonts w:asciiTheme="majorHAnsi" w:hAnsiTheme="majorHAnsi"/>
                <w:sz w:val="16"/>
                <w:szCs w:val="16"/>
              </w:rPr>
              <w:t xml:space="preserve">-6-year graduation rates are greater than </w:t>
            </w:r>
            <w:r w:rsidR="0070689D">
              <w:rPr>
                <w:rFonts w:asciiTheme="majorHAnsi" w:hAnsiTheme="majorHAnsi"/>
                <w:sz w:val="16"/>
                <w:szCs w:val="16"/>
              </w:rPr>
              <w:t>94</w:t>
            </w:r>
            <w:r w:rsidR="00884485" w:rsidRPr="00AA0877">
              <w:rPr>
                <w:rFonts w:asciiTheme="majorHAnsi" w:hAnsiTheme="majorHAnsi"/>
                <w:sz w:val="16"/>
                <w:szCs w:val="16"/>
              </w:rPr>
              <w:t>%</w:t>
            </w:r>
          </w:p>
          <w:p w14:paraId="1D10BCC1" w14:textId="77777777" w:rsidR="00884485" w:rsidRDefault="00884485" w:rsidP="00CB393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6DC94CC1" w14:textId="77777777" w:rsidR="00884485" w:rsidRDefault="00884485" w:rsidP="00CB393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</w:t>
            </w:r>
          </w:p>
          <w:p w14:paraId="623930EA" w14:textId="393F96A1" w:rsidR="00884485" w:rsidRDefault="005D6969" w:rsidP="00CB393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15733B">
              <w:rPr>
                <w:rFonts w:asciiTheme="majorHAnsi" w:hAnsiTheme="majorHAnsi"/>
                <w:sz w:val="16"/>
                <w:szCs w:val="16"/>
              </w:rPr>
              <w:t xml:space="preserve">First-time board pass rate was </w:t>
            </w:r>
            <w:r w:rsidR="00FA3108" w:rsidRPr="0015733B">
              <w:rPr>
                <w:rFonts w:asciiTheme="majorHAnsi" w:hAnsiTheme="majorHAnsi"/>
                <w:sz w:val="16"/>
                <w:szCs w:val="16"/>
              </w:rPr>
              <w:t>96%, compared to 8</w:t>
            </w:r>
            <w:r w:rsidRPr="0015733B">
              <w:rPr>
                <w:rFonts w:asciiTheme="majorHAnsi" w:hAnsiTheme="majorHAnsi"/>
                <w:sz w:val="16"/>
                <w:szCs w:val="16"/>
              </w:rPr>
              <w:t>8% nationally</w:t>
            </w:r>
          </w:p>
          <w:p w14:paraId="0DD9833A" w14:textId="4E585B20" w:rsidR="005D6969" w:rsidRDefault="005D6969" w:rsidP="00CB393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-RxPrep Board Review implemented </w:t>
            </w:r>
            <w:r w:rsidR="006722D1">
              <w:rPr>
                <w:rFonts w:asciiTheme="majorHAnsi" w:hAnsiTheme="majorHAnsi"/>
                <w:sz w:val="16"/>
                <w:szCs w:val="16"/>
              </w:rPr>
              <w:t>for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May 2016</w:t>
            </w:r>
            <w:r w:rsidR="006722D1">
              <w:rPr>
                <w:rFonts w:asciiTheme="majorHAnsi" w:hAnsiTheme="majorHAnsi"/>
                <w:sz w:val="16"/>
                <w:szCs w:val="16"/>
              </w:rPr>
              <w:t xml:space="preserve"> graduates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and credited</w:t>
            </w:r>
            <w:r w:rsidR="006F0864">
              <w:rPr>
                <w:rFonts w:asciiTheme="majorHAnsi" w:hAnsiTheme="majorHAnsi"/>
                <w:sz w:val="16"/>
                <w:szCs w:val="16"/>
              </w:rPr>
              <w:t xml:space="preserve"> for first-time board pass rate following substantive changes to NAPLEX;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F0864">
              <w:rPr>
                <w:rFonts w:asciiTheme="majorHAnsi" w:hAnsiTheme="majorHAnsi"/>
                <w:sz w:val="16"/>
                <w:szCs w:val="16"/>
              </w:rPr>
              <w:t>p</w:t>
            </w:r>
            <w:r w:rsidR="0037489B">
              <w:rPr>
                <w:rFonts w:asciiTheme="majorHAnsi" w:hAnsiTheme="majorHAnsi"/>
                <w:sz w:val="16"/>
                <w:szCs w:val="16"/>
              </w:rPr>
              <w:t>rogram continued in the 2017-18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academic year</w:t>
            </w:r>
          </w:p>
          <w:p w14:paraId="4123776F" w14:textId="77777777" w:rsidR="005D6969" w:rsidRDefault="005D6969" w:rsidP="00CB393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58F6CA95" w14:textId="428D935C" w:rsidR="005D6969" w:rsidRDefault="005D6969" w:rsidP="00EB26A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4. </w:t>
            </w:r>
            <w:r w:rsidRPr="0015733B">
              <w:rPr>
                <w:rFonts w:asciiTheme="majorHAnsi" w:hAnsiTheme="majorHAnsi"/>
                <w:sz w:val="16"/>
                <w:szCs w:val="16"/>
              </w:rPr>
              <w:t>-</w:t>
            </w:r>
            <w:r w:rsidR="00EB26A9" w:rsidRPr="0015733B">
              <w:rPr>
                <w:rFonts w:asciiTheme="majorHAnsi" w:hAnsiTheme="majorHAnsi"/>
                <w:sz w:val="16"/>
                <w:szCs w:val="16"/>
              </w:rPr>
              <w:t>Continued to offer an increased number of</w:t>
            </w:r>
            <w:r w:rsidRPr="0015733B">
              <w:rPr>
                <w:rFonts w:asciiTheme="majorHAnsi" w:hAnsiTheme="majorHAnsi"/>
                <w:sz w:val="16"/>
                <w:szCs w:val="16"/>
              </w:rPr>
              <w:t xml:space="preserve"> residency match preparation sessions (</w:t>
            </w:r>
            <w:r w:rsidR="0015733B" w:rsidRPr="0015733B">
              <w:rPr>
                <w:rFonts w:asciiTheme="majorHAnsi" w:hAnsiTheme="majorHAnsi"/>
                <w:sz w:val="16"/>
                <w:szCs w:val="16"/>
              </w:rPr>
              <w:t>41</w:t>
            </w:r>
            <w:r w:rsidR="00EB26A9" w:rsidRPr="0015733B">
              <w:rPr>
                <w:rFonts w:asciiTheme="majorHAnsi" w:hAnsiTheme="majorHAnsi"/>
                <w:sz w:val="16"/>
                <w:szCs w:val="16"/>
              </w:rPr>
              <w:t xml:space="preserve">% of Class of </w:t>
            </w:r>
            <w:r w:rsidR="0015733B" w:rsidRPr="0015733B">
              <w:rPr>
                <w:rFonts w:asciiTheme="majorHAnsi" w:hAnsiTheme="majorHAnsi"/>
                <w:sz w:val="16"/>
                <w:szCs w:val="16"/>
              </w:rPr>
              <w:t>2018</w:t>
            </w:r>
            <w:r w:rsidR="00EB26A9" w:rsidRPr="0015733B">
              <w:rPr>
                <w:rFonts w:asciiTheme="majorHAnsi" w:hAnsiTheme="majorHAnsi"/>
                <w:sz w:val="16"/>
                <w:szCs w:val="16"/>
              </w:rPr>
              <w:t xml:space="preserve"> matched, and the College’s goal is to maintain or exceed this in the Class of </w:t>
            </w:r>
            <w:r w:rsidR="0015733B" w:rsidRPr="0015733B">
              <w:rPr>
                <w:rFonts w:asciiTheme="majorHAnsi" w:hAnsiTheme="majorHAnsi"/>
                <w:sz w:val="16"/>
                <w:szCs w:val="16"/>
              </w:rPr>
              <w:t>2019</w:t>
            </w:r>
            <w:r w:rsidR="00EB26A9" w:rsidRPr="0015733B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725D10F6" w14:textId="77777777" w:rsidR="00EB26A9" w:rsidRDefault="00EB26A9" w:rsidP="00EB26A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69A70E8B" w14:textId="0B2110BC" w:rsidR="005B30A1" w:rsidRPr="008F306E" w:rsidRDefault="00EB26A9" w:rsidP="0070689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5. </w:t>
            </w:r>
            <w:r w:rsidR="005B30A1" w:rsidRPr="00AA0877">
              <w:rPr>
                <w:rFonts w:asciiTheme="majorHAnsi" w:hAnsiTheme="majorHAnsi"/>
                <w:sz w:val="16"/>
                <w:szCs w:val="16"/>
              </w:rPr>
              <w:t>-</w:t>
            </w:r>
            <w:r w:rsidR="00B63B4E" w:rsidRPr="00AA0877">
              <w:rPr>
                <w:rFonts w:asciiTheme="majorHAnsi" w:hAnsiTheme="majorHAnsi"/>
                <w:sz w:val="16"/>
                <w:szCs w:val="16"/>
              </w:rPr>
              <w:t xml:space="preserve">The College conducted </w:t>
            </w:r>
            <w:r w:rsidR="00AA0877" w:rsidRPr="00AA0877">
              <w:rPr>
                <w:rFonts w:asciiTheme="majorHAnsi" w:hAnsiTheme="majorHAnsi"/>
                <w:sz w:val="16"/>
                <w:szCs w:val="16"/>
              </w:rPr>
              <w:t>7</w:t>
            </w:r>
            <w:r w:rsidR="00EE118B" w:rsidRPr="00AA0877">
              <w:rPr>
                <w:rFonts w:asciiTheme="majorHAnsi" w:hAnsiTheme="majorHAnsi"/>
                <w:sz w:val="16"/>
                <w:szCs w:val="16"/>
              </w:rPr>
              <w:t xml:space="preserve"> interprofessional education sessions during </w:t>
            </w:r>
            <w:r w:rsidR="00EE27C7">
              <w:rPr>
                <w:rFonts w:asciiTheme="majorHAnsi" w:hAnsiTheme="majorHAnsi"/>
                <w:sz w:val="16"/>
                <w:szCs w:val="16"/>
              </w:rPr>
              <w:t>2017-18.</w:t>
            </w:r>
            <w:r w:rsidR="00EE118B" w:rsidRPr="00AA0877">
              <w:rPr>
                <w:rFonts w:asciiTheme="majorHAnsi" w:hAnsiTheme="majorHAnsi"/>
                <w:sz w:val="16"/>
                <w:szCs w:val="16"/>
              </w:rPr>
              <w:t xml:space="preserve"> in which UTHSC P1-</w:t>
            </w:r>
            <w:r w:rsidR="00F048F2" w:rsidRPr="00AA0877">
              <w:rPr>
                <w:rFonts w:asciiTheme="majorHAnsi" w:hAnsiTheme="majorHAnsi"/>
                <w:sz w:val="16"/>
                <w:szCs w:val="16"/>
              </w:rPr>
              <w:t>P</w:t>
            </w:r>
            <w:r w:rsidR="00EE118B" w:rsidRPr="00AA0877">
              <w:rPr>
                <w:rFonts w:asciiTheme="majorHAnsi" w:hAnsiTheme="majorHAnsi"/>
                <w:sz w:val="16"/>
                <w:szCs w:val="16"/>
              </w:rPr>
              <w:t>3</w:t>
            </w:r>
            <w:r w:rsidR="00F048F2" w:rsidRPr="00AA0877">
              <w:rPr>
                <w:rFonts w:asciiTheme="majorHAnsi" w:hAnsiTheme="majorHAnsi"/>
                <w:sz w:val="16"/>
                <w:szCs w:val="16"/>
              </w:rPr>
              <w:t xml:space="preserve"> (pharmacy years 1-3)</w:t>
            </w:r>
            <w:r w:rsidR="00EE118B" w:rsidRPr="00AA0877">
              <w:rPr>
                <w:rFonts w:asciiTheme="majorHAnsi" w:hAnsiTheme="majorHAnsi"/>
                <w:sz w:val="16"/>
                <w:szCs w:val="16"/>
              </w:rPr>
              <w:t xml:space="preserve"> students worked with students in degree programs for Nursing, Medicine, Physician Assistant, Occupational Therapy, </w:t>
            </w:r>
            <w:r w:rsidR="00AA0877" w:rsidRPr="00AA0877">
              <w:rPr>
                <w:rFonts w:asciiTheme="majorHAnsi" w:hAnsiTheme="majorHAnsi"/>
                <w:sz w:val="16"/>
                <w:szCs w:val="16"/>
              </w:rPr>
              <w:t>Physical Therapy</w:t>
            </w:r>
            <w:r w:rsidR="00AE7FCB">
              <w:rPr>
                <w:rFonts w:asciiTheme="majorHAnsi" w:hAnsiTheme="majorHAnsi"/>
                <w:sz w:val="16"/>
                <w:szCs w:val="16"/>
              </w:rPr>
              <w:t xml:space="preserve">, Speech Pathology, </w:t>
            </w:r>
            <w:r w:rsidR="00AA0877" w:rsidRPr="00AA087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E118B" w:rsidRPr="00AA0877">
              <w:rPr>
                <w:rFonts w:asciiTheme="majorHAnsi" w:hAnsiTheme="majorHAnsi"/>
                <w:sz w:val="16"/>
                <w:szCs w:val="16"/>
              </w:rPr>
              <w:t>and Social Work from UTHSC, UT</w:t>
            </w:r>
            <w:r w:rsidR="00CF6A3D" w:rsidRPr="00AA0877">
              <w:rPr>
                <w:rFonts w:asciiTheme="majorHAnsi" w:hAnsiTheme="majorHAnsi"/>
                <w:sz w:val="16"/>
                <w:szCs w:val="16"/>
              </w:rPr>
              <w:t>K, UofM, Tre</w:t>
            </w:r>
            <w:r w:rsidR="00935E5F" w:rsidRPr="00AA0877">
              <w:rPr>
                <w:rFonts w:asciiTheme="majorHAnsi" w:hAnsiTheme="majorHAnsi"/>
                <w:sz w:val="16"/>
                <w:szCs w:val="16"/>
              </w:rPr>
              <w:t>v</w:t>
            </w:r>
            <w:r w:rsidR="00EE118B" w:rsidRPr="00AA0877">
              <w:rPr>
                <w:rFonts w:asciiTheme="majorHAnsi" w:hAnsiTheme="majorHAnsi"/>
                <w:sz w:val="16"/>
                <w:szCs w:val="16"/>
              </w:rPr>
              <w:t>ecca and UofAL; topics involved hypertension, stroke, diabetes, adherence, medication safety, medication counseling, and cultural competence</w:t>
            </w:r>
          </w:p>
          <w:p w14:paraId="052DBCAF" w14:textId="77777777" w:rsidR="00EB26A9" w:rsidRDefault="00EB26A9" w:rsidP="00EB26A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1A6D4B70" w14:textId="77777777" w:rsidR="005B30A1" w:rsidRDefault="005B30A1" w:rsidP="00EB26A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6.</w:t>
            </w:r>
          </w:p>
          <w:p w14:paraId="721188DC" w14:textId="44A8E013" w:rsidR="005B30A1" w:rsidRPr="00203126" w:rsidRDefault="005B30A1" w:rsidP="00203126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BF3139">
              <w:rPr>
                <w:rFonts w:asciiTheme="majorHAnsi" w:hAnsiTheme="majorHAnsi"/>
                <w:sz w:val="16"/>
                <w:szCs w:val="16"/>
              </w:rPr>
              <w:t>After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 successful accreditation site visit</w:t>
            </w:r>
            <w:r w:rsidR="00203126">
              <w:rPr>
                <w:rFonts w:asciiTheme="majorHAnsi" w:hAnsiTheme="majorHAnsi"/>
                <w:sz w:val="16"/>
                <w:szCs w:val="16"/>
              </w:rPr>
              <w:t xml:space="preserve"> for the Nashville campus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in October 2016</w:t>
            </w:r>
            <w:r w:rsidR="00203126">
              <w:rPr>
                <w:rFonts w:asciiTheme="majorHAnsi" w:hAnsiTheme="majorHAnsi"/>
                <w:sz w:val="16"/>
                <w:szCs w:val="16"/>
              </w:rPr>
              <w:t xml:space="preserve">, now both </w:t>
            </w:r>
            <w:r w:rsidRPr="00203126">
              <w:rPr>
                <w:rFonts w:asciiTheme="majorHAnsi" w:hAnsiTheme="majorHAnsi"/>
                <w:sz w:val="16"/>
                <w:szCs w:val="16"/>
              </w:rPr>
              <w:t>Knoxville and Nashville provide the full 3-year curriculum (P2 to P4)</w:t>
            </w:r>
            <w:r w:rsidR="00246359">
              <w:rPr>
                <w:rFonts w:asciiTheme="majorHAnsi" w:hAnsiTheme="majorHAnsi"/>
                <w:sz w:val="16"/>
                <w:szCs w:val="16"/>
              </w:rPr>
              <w:t>. We are now 1 college with 3 campuses;</w:t>
            </w:r>
            <w:r w:rsidR="00FA3108">
              <w:rPr>
                <w:rFonts w:asciiTheme="majorHAnsi" w:hAnsiTheme="majorHAnsi"/>
                <w:sz w:val="16"/>
                <w:szCs w:val="16"/>
              </w:rPr>
              <w:t xml:space="preserve"> refer to Figure 1</w:t>
            </w:r>
          </w:p>
          <w:p w14:paraId="74C75639" w14:textId="58734BC5" w:rsidR="00BF3139" w:rsidRDefault="00BF3139" w:rsidP="00EB26A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-Targeted and broad-based recruitment of prospective students for Knoxville and Nashville implemented</w:t>
            </w:r>
          </w:p>
          <w:p w14:paraId="44E072E5" w14:textId="77777777" w:rsidR="005B4A64" w:rsidRDefault="005B4A64" w:rsidP="00EB26A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235A7298" w14:textId="6693F0A8" w:rsidR="005B4A64" w:rsidRDefault="005B4A64" w:rsidP="00BF313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7. </w:t>
            </w:r>
            <w:r w:rsidR="0015733B">
              <w:rPr>
                <w:rFonts w:asciiTheme="majorHAnsi" w:hAnsiTheme="majorHAnsi"/>
                <w:sz w:val="16"/>
                <w:szCs w:val="16"/>
              </w:rPr>
              <w:t>I</w:t>
            </w:r>
            <w:r>
              <w:rPr>
                <w:rFonts w:asciiTheme="majorHAnsi" w:hAnsiTheme="majorHAnsi"/>
                <w:sz w:val="16"/>
                <w:szCs w:val="16"/>
              </w:rPr>
              <w:t>ntegrated</w:t>
            </w:r>
            <w:r w:rsidR="00BF3139">
              <w:rPr>
                <w:rFonts w:asciiTheme="majorHAnsi" w:hAnsiTheme="majorHAnsi"/>
                <w:sz w:val="16"/>
                <w:szCs w:val="16"/>
              </w:rPr>
              <w:t xml:space="preserve"> didactic</w:t>
            </w:r>
            <w:r w:rsidR="0015733B">
              <w:rPr>
                <w:rFonts w:asciiTheme="majorHAnsi" w:hAnsiTheme="majorHAnsi"/>
                <w:sz w:val="16"/>
                <w:szCs w:val="16"/>
              </w:rPr>
              <w:t xml:space="preserve"> curriculum, successfully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launched in Fall 2017, is ongoing</w:t>
            </w:r>
          </w:p>
          <w:p w14:paraId="32A26A42" w14:textId="77777777" w:rsidR="00BF3139" w:rsidRDefault="00BF3139" w:rsidP="00BF313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-Implementation of formal</w:t>
            </w:r>
            <w:r w:rsidR="00203126">
              <w:rPr>
                <w:rFonts w:asciiTheme="majorHAnsi" w:hAnsiTheme="majorHAnsi"/>
                <w:sz w:val="16"/>
                <w:szCs w:val="16"/>
              </w:rPr>
              <w:t>ized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co-curricular activities that include 2 leadership-related modules per se</w:t>
            </w:r>
            <w:r w:rsidR="00EE118B">
              <w:rPr>
                <w:rFonts w:asciiTheme="majorHAnsi" w:hAnsiTheme="majorHAnsi"/>
                <w:sz w:val="16"/>
                <w:szCs w:val="16"/>
              </w:rPr>
              <w:t xml:space="preserve">mester for P1 and P2 students </w:t>
            </w:r>
            <w:r w:rsidR="00203126">
              <w:rPr>
                <w:rFonts w:asciiTheme="majorHAnsi" w:hAnsiTheme="majorHAnsi"/>
                <w:sz w:val="16"/>
                <w:szCs w:val="16"/>
              </w:rPr>
              <w:t>starting in Fall 2016</w:t>
            </w:r>
          </w:p>
          <w:p w14:paraId="0F1C4AF1" w14:textId="77777777" w:rsidR="0037489B" w:rsidRDefault="0037489B" w:rsidP="00BF3139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2089C91A" w14:textId="77777777" w:rsidR="0037489B" w:rsidRDefault="0037489B" w:rsidP="0037489B">
            <w:p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8.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Recruited new Associa</w:t>
            </w:r>
            <w:r w:rsidR="0015733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te Dean for Academic Affairs in Summer 2017.</w:t>
            </w:r>
          </w:p>
          <w:p w14:paraId="514E6D4C" w14:textId="636D443E" w:rsidR="00EE27C7" w:rsidRPr="00A1277E" w:rsidRDefault="00EE27C7" w:rsidP="0037489B">
            <w:pPr>
              <w:spacing w:after="0" w:line="240" w:lineRule="auto"/>
              <w:ind w:right="-18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9.  Recruited new Chair, Department of Pharmaceutical Sciences in Summer 2017.</w:t>
            </w:r>
          </w:p>
        </w:tc>
      </w:tr>
      <w:tr w:rsidR="004B3C6A" w:rsidRPr="004E0EB7" w14:paraId="2CADA1BE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6D26" w14:textId="34F97F68" w:rsidR="004B3C6A" w:rsidRPr="004B3C6A" w:rsidRDefault="004B3C6A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2DA7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 Continue programming to support growth of the College’s research portfolio</w:t>
            </w:r>
          </w:p>
          <w:p w14:paraId="452845CC" w14:textId="6AB2C54C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2. </w:t>
            </w:r>
            <w:r w:rsidR="009F19D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Instill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expectations of excellence in research</w:t>
            </w:r>
            <w:r w:rsidR="00BF313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scholarship</w:t>
            </w:r>
          </w:p>
          <w:p w14:paraId="53515450" w14:textId="3BE10F4F" w:rsidR="004B3C6A" w:rsidRDefault="0015733B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</w:t>
            </w:r>
            <w:r w:rsidR="00A07D4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 Build-out of the College of Pharmacy building to provide additional office and laboratory/research space</w:t>
            </w:r>
          </w:p>
          <w:p w14:paraId="1C6B10E9" w14:textId="7E4974DD" w:rsidR="009F19DA" w:rsidRPr="00A1277E" w:rsidRDefault="009F19D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83BFD" w14:textId="4C5BAD02" w:rsidR="00285FD4" w:rsidRDefault="00D04934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  <w:r w:rsidR="00EE27C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Supported internal funding programs.</w:t>
            </w:r>
          </w:p>
          <w:p w14:paraId="7AF52D94" w14:textId="77777777" w:rsidR="00D04934" w:rsidRDefault="00D04934" w:rsidP="00D04934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17F823CD" w14:textId="77777777" w:rsidR="00D04934" w:rsidRDefault="00D04934" w:rsidP="00D04934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</w:t>
            </w:r>
          </w:p>
          <w:p w14:paraId="38AB4248" w14:textId="096570DC" w:rsidR="0070689D" w:rsidRDefault="0070689D" w:rsidP="0070689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0689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Increased total NIH funding from ~</w:t>
            </w:r>
            <w:r w:rsidR="00DD24A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$6.4 million in FY2016 to ~$8 </w:t>
            </w:r>
            <w:r w:rsidRPr="0070689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million in federal FY2017 (October 1, 2016 – September 30, 2017)</w:t>
            </w:r>
            <w:r w:rsidR="00EE27C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  Ranked 20</w:t>
            </w:r>
            <w:r w:rsidR="00EE27C7" w:rsidRPr="00EE27C7">
              <w:rPr>
                <w:rFonts w:asciiTheme="majorHAnsi" w:eastAsia="Times New Roman" w:hAnsiTheme="majorHAnsi" w:cs="Arial"/>
                <w:bCs/>
                <w:sz w:val="16"/>
                <w:szCs w:val="16"/>
                <w:vertAlign w:val="superscript"/>
              </w:rPr>
              <w:t>th</w:t>
            </w:r>
            <w:r w:rsidR="00EE27C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 NIH funding of 140 schools.</w:t>
            </w:r>
          </w:p>
          <w:p w14:paraId="1D1A9814" w14:textId="77777777" w:rsidR="0070689D" w:rsidRDefault="0070689D" w:rsidP="0070689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-Continued allocation of research space by funding level</w:t>
            </w:r>
          </w:p>
          <w:p w14:paraId="144DC6EC" w14:textId="60E9358C" w:rsidR="00D04934" w:rsidRDefault="0070689D" w:rsidP="0037489B">
            <w:p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15733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2D663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Clinical Pharmacy</w:t>
            </w:r>
            <w:r w:rsidR="002D663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Translational Science Department (CPTS), 75% of faculty published 2 or more peer reviewed publications.  The CPTS faculty average peer reviewed publication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 FY2018</w:t>
            </w:r>
            <w:r w:rsidR="002D663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was 3.14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</w:t>
            </w:r>
            <w:r w:rsidR="002D663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 In Pharmaceutical Science (PS) Department, 56% of faculty published 4 or more peer reviewed publications.  The PS</w:t>
            </w:r>
            <w:r w:rsidR="002D663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faculty average peer reviewed publication in FY2018</w:t>
            </w:r>
            <w:r w:rsidR="002D663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was 4.</w:t>
            </w:r>
            <w:r w:rsidR="002D663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4.  </w:t>
            </w:r>
          </w:p>
          <w:p w14:paraId="302B6D41" w14:textId="54681E58" w:rsidR="00D04934" w:rsidRDefault="0070689D" w:rsidP="00D04934">
            <w:p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</w:t>
            </w:r>
            <w:r w:rsidR="00D0493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</w:t>
            </w:r>
            <w:r w:rsidR="0037489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AC0F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Comple</w:t>
            </w:r>
            <w:r w:rsidR="0037489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ted 6</w:t>
            </w:r>
            <w:r w:rsidR="00AC0F6A" w:rsidRPr="00AC0F6A">
              <w:rPr>
                <w:rFonts w:asciiTheme="majorHAnsi" w:eastAsia="Times New Roman" w:hAnsiTheme="majorHAnsi" w:cs="Arial"/>
                <w:bCs/>
                <w:sz w:val="16"/>
                <w:szCs w:val="16"/>
                <w:vertAlign w:val="superscript"/>
              </w:rPr>
              <w:t>th</w:t>
            </w:r>
            <w:r w:rsidR="0037489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floor construction; relocations underway.</w:t>
            </w:r>
          </w:p>
          <w:p w14:paraId="210735F4" w14:textId="307AB193" w:rsidR="009F19DA" w:rsidRPr="00A1277E" w:rsidRDefault="009F19DA" w:rsidP="004716E8">
            <w:p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530194BD" w14:textId="77777777" w:rsidTr="00A1277E">
        <w:trPr>
          <w:trHeight w:val="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53A" w14:textId="2AD8A29D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C:  </w:t>
            </w:r>
          </w:p>
          <w:p w14:paraId="406BA70F" w14:textId="174E85BB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 Areas of Clinical Prominence While Expanding Outreach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2B96" w14:textId="3D1CDC51" w:rsidR="00855D82" w:rsidRPr="00A1277E" w:rsidRDefault="00A07D4A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Increase clinical </w:t>
            </w:r>
            <w:r w:rsidR="00BF313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training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presence across the state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4B646" w14:textId="4EA770C3" w:rsidR="00855D82" w:rsidRPr="00A1277E" w:rsidRDefault="002F7761" w:rsidP="00A1277E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Expanded number and types of clinical </w:t>
            </w:r>
            <w:r w:rsidR="00BF313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training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sites in </w:t>
            </w:r>
            <w:r w:rsidR="00BF313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Memphis, Knoxville and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Nashville</w:t>
            </w:r>
          </w:p>
        </w:tc>
      </w:tr>
      <w:tr w:rsidR="00855D82" w:rsidRPr="004E0EB7" w14:paraId="30E4C194" w14:textId="77777777" w:rsidTr="00DD46D6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05D7" w14:textId="3F822D0F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D:  </w:t>
            </w:r>
          </w:p>
          <w:p w14:paraId="4BA41212" w14:textId="0385D7B6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Visibility &amp; Recognition of UTHSC Contribution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3A31" w14:textId="77777777" w:rsidR="00A07D4A" w:rsidRPr="00E638DC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E638D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Enhance visibility of the College of Pharmacy across Tennessee</w:t>
            </w:r>
          </w:p>
          <w:p w14:paraId="17827ED6" w14:textId="0AB542EB" w:rsidR="00855D82" w:rsidRPr="00A1277E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30918" w14:textId="63153D8A" w:rsidR="00855D82" w:rsidRDefault="00A754C0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62280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Faculty and students continue to receive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national awards in pharmacy </w:t>
            </w:r>
          </w:p>
          <w:p w14:paraId="7F71A8EB" w14:textId="19E0D768" w:rsidR="002B0AC9" w:rsidRDefault="00A754C0" w:rsidP="0037489B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-Continued to increase advertising (billboards, monthly College newsletter, yearly College magazine)</w:t>
            </w:r>
          </w:p>
          <w:p w14:paraId="71BA9D1A" w14:textId="7742F4DF" w:rsidR="00246359" w:rsidRDefault="00246359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-Launched a very aggressive College recruitment campaign</w:t>
            </w:r>
            <w:r w:rsidR="0037489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including tuition re</w:t>
            </w:r>
            <w:r w:rsidR="0036255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duction for candidates with</w:t>
            </w:r>
            <w:r w:rsidR="00DD24A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</w:t>
            </w:r>
            <w:r w:rsidR="0036255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200 </w:t>
            </w:r>
            <w:r w:rsidR="0037489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mile radius of the 3 COP campuses.</w:t>
            </w:r>
          </w:p>
          <w:p w14:paraId="7056115B" w14:textId="60391CAE" w:rsidR="002B0AC9" w:rsidRPr="00A1277E" w:rsidRDefault="00622807" w:rsidP="00F048F2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="00A754C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Provided continuing education (CE)</w:t>
            </w:r>
            <w:r w:rsidR="00BA707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programs</w:t>
            </w:r>
            <w:r w:rsidR="00A754C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to pharmacists in multiple </w:t>
            </w:r>
            <w:r w:rsidR="00BA707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Tennessee </w:t>
            </w:r>
            <w:r w:rsidR="00A754C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sites to reach more than </w:t>
            </w:r>
            <w:r w:rsidR="0036255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22,600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pharmacists</w:t>
            </w:r>
            <w:r w:rsidR="00BA707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</w:p>
        </w:tc>
      </w:tr>
      <w:tr w:rsidR="00E7268F" w:rsidRPr="004E0EB7" w14:paraId="3A3D057F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570B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E:  </w:t>
            </w:r>
          </w:p>
          <w:p w14:paraId="58A9CF40" w14:textId="20990ABA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Align UTHSC Resources with Areas of Excellence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9E79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 Develop a culture of philanthropy/giving among graduating students</w:t>
            </w:r>
          </w:p>
          <w:p w14:paraId="0580A465" w14:textId="023C47A6" w:rsidR="00E7268F" w:rsidRPr="00A1277E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 Succession planning for key positions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DB9C4" w14:textId="77777777" w:rsidR="00E7268F" w:rsidRDefault="001017B1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</w:t>
            </w:r>
          </w:p>
          <w:p w14:paraId="2AD0B9E9" w14:textId="5D27FB7E" w:rsidR="00350F25" w:rsidRDefault="00350F25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-Implemented</w:t>
            </w:r>
            <w:r w:rsidR="0037489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Scholarship Campaign</w:t>
            </w:r>
          </w:p>
          <w:p w14:paraId="1AA7491F" w14:textId="75976DA9" w:rsidR="0070689D" w:rsidRDefault="0070689D" w:rsidP="0070689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Pr="0049702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Continuing the senior class gift program (84% of the Class of 201</w:t>
            </w:r>
            <w:r w:rsidR="006F40F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7 gave more than $2900</w:t>
            </w:r>
            <w:r w:rsidRPr="0049702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)</w:t>
            </w:r>
          </w:p>
          <w:p w14:paraId="613BEF80" w14:textId="1B64FFB5" w:rsidR="004716E8" w:rsidRDefault="004716E8" w:rsidP="0070689D">
            <w:p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59868AFF" w14:textId="357726B8" w:rsidR="0037489B" w:rsidRDefault="004716E8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</w:t>
            </w:r>
            <w:r w:rsidR="0070689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37489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Recruited new Nuclear Pharmacist/Assistant Dean</w:t>
            </w:r>
          </w:p>
          <w:p w14:paraId="332F5783" w14:textId="41E42FBD" w:rsidR="001017B1" w:rsidRPr="00A1277E" w:rsidRDefault="001017B1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6B69154A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70D1" w14:textId="7777777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F:  </w:t>
            </w:r>
          </w:p>
          <w:p w14:paraId="3EE716CF" w14:textId="044DE1B0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&amp; Strengthen Key Community &amp; Other Partnerships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6EE" w14:textId="5318387A" w:rsidR="00BF3139" w:rsidRPr="005834B3" w:rsidRDefault="00BF3139" w:rsidP="00BF3139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  <w:r w:rsidR="00BA707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</w:t>
            </w:r>
            <w:r w:rsidR="00A07D4A" w:rsidRPr="005834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xpanded College of Pharmacy presence in Nashville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7C221" w14:textId="77777777" w:rsidR="005834B3" w:rsidRDefault="005834B3" w:rsidP="00BF3139">
            <w:pPr>
              <w:spacing w:after="0" w:line="240" w:lineRule="auto"/>
              <w:ind w:left="-18" w:right="-1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  <w:p w14:paraId="22D89239" w14:textId="2A77B470" w:rsidR="00E7268F" w:rsidRDefault="005834B3" w:rsidP="00BF3139">
            <w:pPr>
              <w:spacing w:after="0" w:line="240" w:lineRule="auto"/>
              <w:ind w:left="-18" w:right="-1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37489B">
              <w:rPr>
                <w:rFonts w:asciiTheme="majorHAnsi" w:hAnsiTheme="majorHAnsi" w:cstheme="majorHAnsi"/>
                <w:sz w:val="16"/>
                <w:szCs w:val="16"/>
              </w:rPr>
              <w:t>Continued</w:t>
            </w:r>
            <w:r w:rsidR="004716E8">
              <w:rPr>
                <w:rFonts w:asciiTheme="majorHAnsi" w:hAnsiTheme="majorHAnsi" w:cstheme="majorHAnsi"/>
                <w:sz w:val="16"/>
                <w:szCs w:val="16"/>
              </w:rPr>
              <w:t xml:space="preserve"> s</w:t>
            </w:r>
            <w:r w:rsidR="0037489B">
              <w:rPr>
                <w:rFonts w:asciiTheme="majorHAnsi" w:hAnsiTheme="majorHAnsi" w:cstheme="majorHAnsi"/>
                <w:sz w:val="16"/>
                <w:szCs w:val="16"/>
              </w:rPr>
              <w:t>tudent pharmacists participation</w:t>
            </w:r>
            <w:r w:rsidR="004716E8" w:rsidRPr="004716E8">
              <w:rPr>
                <w:rFonts w:asciiTheme="majorHAnsi" w:hAnsiTheme="majorHAnsi" w:cstheme="majorHAnsi"/>
                <w:sz w:val="16"/>
                <w:szCs w:val="16"/>
              </w:rPr>
              <w:t xml:space="preserve"> in a student-facilitated indigent health clinic</w:t>
            </w:r>
          </w:p>
          <w:p w14:paraId="1744EDBE" w14:textId="7EADE0AC" w:rsidR="005834B3" w:rsidRDefault="005834B3" w:rsidP="00BF3139">
            <w:pPr>
              <w:spacing w:after="0" w:line="240" w:lineRule="auto"/>
              <w:ind w:left="-18" w:right="-1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573DA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="003D2DD8" w:rsidRPr="00C573DA">
              <w:rPr>
                <w:rFonts w:asciiTheme="majorHAnsi" w:hAnsiTheme="majorHAnsi" w:cstheme="majorHAnsi"/>
                <w:sz w:val="16"/>
                <w:szCs w:val="16"/>
              </w:rPr>
              <w:t>Enhanced</w:t>
            </w:r>
            <w:r w:rsidR="00EE118B" w:rsidRPr="00C573D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573DA">
              <w:rPr>
                <w:rFonts w:asciiTheme="majorHAnsi" w:hAnsiTheme="majorHAnsi" w:cstheme="majorHAnsi"/>
                <w:sz w:val="16"/>
                <w:szCs w:val="16"/>
              </w:rPr>
              <w:t>relationship</w:t>
            </w:r>
            <w:r w:rsidR="00EE118B" w:rsidRPr="00C573DA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C573DA">
              <w:rPr>
                <w:rFonts w:asciiTheme="majorHAnsi" w:hAnsiTheme="majorHAnsi" w:cstheme="majorHAnsi"/>
                <w:sz w:val="16"/>
                <w:szCs w:val="16"/>
              </w:rPr>
              <w:t xml:space="preserve"> with St. Thomas</w:t>
            </w:r>
            <w:r w:rsidR="00A24C14" w:rsidRPr="00C573DA">
              <w:rPr>
                <w:rFonts w:asciiTheme="majorHAnsi" w:hAnsiTheme="majorHAnsi" w:cstheme="majorHAnsi"/>
                <w:sz w:val="16"/>
                <w:szCs w:val="16"/>
              </w:rPr>
              <w:t xml:space="preserve"> Health</w:t>
            </w:r>
            <w:r w:rsidR="00C573DA" w:rsidRPr="00C573DA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CF6A3D" w:rsidRPr="00C573DA">
              <w:rPr>
                <w:rFonts w:asciiTheme="majorHAnsi" w:hAnsiTheme="majorHAnsi" w:cstheme="majorHAnsi"/>
                <w:sz w:val="16"/>
                <w:szCs w:val="16"/>
              </w:rPr>
              <w:t>Tre</w:t>
            </w:r>
            <w:r w:rsidR="00935E5F" w:rsidRPr="00C573DA"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="00EE118B" w:rsidRPr="00C573DA">
              <w:rPr>
                <w:rFonts w:asciiTheme="majorHAnsi" w:hAnsiTheme="majorHAnsi" w:cstheme="majorHAnsi"/>
                <w:sz w:val="16"/>
                <w:szCs w:val="16"/>
              </w:rPr>
              <w:t>ecca University</w:t>
            </w:r>
            <w:r w:rsidR="00C573DA" w:rsidRPr="00C573DA">
              <w:rPr>
                <w:rFonts w:asciiTheme="majorHAnsi" w:hAnsiTheme="majorHAnsi" w:cstheme="majorHAnsi"/>
                <w:sz w:val="16"/>
                <w:szCs w:val="16"/>
              </w:rPr>
              <w:t xml:space="preserve"> and Vanderbilt University</w:t>
            </w:r>
            <w:r w:rsidRPr="00C573D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E7404" w:rsidRPr="00C573DA">
              <w:rPr>
                <w:rFonts w:asciiTheme="majorHAnsi" w:hAnsiTheme="majorHAnsi" w:cstheme="majorHAnsi"/>
                <w:sz w:val="16"/>
                <w:szCs w:val="16"/>
              </w:rPr>
              <w:t>via</w:t>
            </w:r>
            <w:r w:rsidR="003D2DD8" w:rsidRPr="00C573DA">
              <w:rPr>
                <w:rFonts w:asciiTheme="majorHAnsi" w:hAnsiTheme="majorHAnsi" w:cstheme="majorHAnsi"/>
                <w:sz w:val="16"/>
                <w:szCs w:val="16"/>
              </w:rPr>
              <w:t xml:space="preserve"> College of Pharmacy</w:t>
            </w:r>
            <w:r w:rsidRPr="00C573D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E118B" w:rsidRPr="00C573DA">
              <w:rPr>
                <w:rFonts w:asciiTheme="majorHAnsi" w:hAnsiTheme="majorHAnsi" w:cstheme="majorHAnsi"/>
                <w:sz w:val="16"/>
                <w:szCs w:val="16"/>
              </w:rPr>
              <w:t>educational programs</w:t>
            </w:r>
          </w:p>
          <w:p w14:paraId="5A5C4837" w14:textId="77777777" w:rsidR="00F048F2" w:rsidRDefault="00F048F2" w:rsidP="00BF3139">
            <w:pPr>
              <w:spacing w:after="0" w:line="240" w:lineRule="auto"/>
              <w:ind w:left="-18" w:right="-1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DA1870" w14:textId="77777777" w:rsidR="005834B3" w:rsidRDefault="005834B3" w:rsidP="00BF3139">
            <w:pPr>
              <w:spacing w:after="0" w:line="240" w:lineRule="auto"/>
              <w:ind w:left="-18" w:right="-1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  <w:p w14:paraId="6742093B" w14:textId="07B4528A" w:rsidR="008462F2" w:rsidRPr="004716E8" w:rsidRDefault="008462F2" w:rsidP="00D71A2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-</w:t>
            </w:r>
            <w:r w:rsidR="00D71A2E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 xml:space="preserve">Designed and in the early stages of implementing </w:t>
            </w:r>
            <w:r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Scholarship Campaign</w:t>
            </w:r>
          </w:p>
        </w:tc>
      </w:tr>
      <w:tr w:rsidR="00855D82" w:rsidRPr="004E0EB7" w14:paraId="0936554E" w14:textId="77777777" w:rsidTr="00855D82">
        <w:trPr>
          <w:trHeight w:val="8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B21" w14:textId="77777777" w:rsidR="00855D82" w:rsidRPr="004B3C6A" w:rsidRDefault="00855D82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6:  </w:t>
            </w:r>
          </w:p>
          <w:p w14:paraId="7694C13C" w14:textId="167C6673" w:rsidR="00855D82" w:rsidRPr="00E7268F" w:rsidRDefault="00855D82" w:rsidP="00E7268F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&amp; Retain Faculty, Staff &amp; Students Through Development, Support &amp; Mentorship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E789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 Focused strategies to increase student enrollment and matriculation</w:t>
            </w:r>
          </w:p>
          <w:p w14:paraId="73237272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 Provide greater geographical opportunities for students and faculty</w:t>
            </w:r>
          </w:p>
          <w:p w14:paraId="31EA6D09" w14:textId="6B174DEF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 Focused strategies to recruit faculty</w:t>
            </w:r>
            <w:r w:rsidR="005834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 strategic areas of interest</w:t>
            </w:r>
          </w:p>
          <w:p w14:paraId="0965C239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4. Continue programming to support faculty development and research opportunities</w:t>
            </w:r>
          </w:p>
          <w:p w14:paraId="1FD8B0EB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>5. Continue formal faculty mentoring program</w:t>
            </w:r>
          </w:p>
          <w:p w14:paraId="43C611B5" w14:textId="4FBDCA1B" w:rsidR="00855D82" w:rsidRPr="00A1277E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76C34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>1.</w:t>
            </w:r>
          </w:p>
          <w:p w14:paraId="44C9836F" w14:textId="43A7AFBE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</w:t>
            </w: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Continued direct admissions program; </w:t>
            </w:r>
            <w:r w:rsidR="00C84518"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24</w:t>
            </w: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direct admissions students entered the College in Fall </w:t>
            </w:r>
            <w:r w:rsidR="00C84518"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2017</w:t>
            </w:r>
            <w:r w:rsidR="00EE27C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  Overall</w:t>
            </w: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EE27C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87 direct admissions students</w:t>
            </w: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currently in the </w:t>
            </w:r>
            <w:r w:rsidR="00C84518"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Pharm.D. </w:t>
            </w: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program</w:t>
            </w:r>
            <w:r w:rsidR="00EE27C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 all four classes.</w:t>
            </w:r>
          </w:p>
          <w:p w14:paraId="01C40A67" w14:textId="0B9A6DF1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-Percent of student body with scholarships in </w:t>
            </w:r>
            <w:r w:rsidR="006F40F7" w:rsidRPr="006F40F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2017-18</w:t>
            </w:r>
            <w:r w:rsidRPr="006F40F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5834B3" w:rsidRPr="006F40F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w</w:t>
            </w:r>
            <w:r w:rsidR="006F40F7" w:rsidRPr="006F40F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as 56</w:t>
            </w:r>
            <w:r w:rsidRPr="006F40F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%</w:t>
            </w:r>
            <w:r w:rsidR="00DD24A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that is drastically higher than </w:t>
            </w:r>
            <w:r w:rsidR="00EE27C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 2016 </w:t>
            </w:r>
            <w:r w:rsidR="00DD24A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(</w:t>
            </w:r>
            <w:r w:rsidR="005E355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i.e., </w:t>
            </w:r>
            <w:r w:rsidR="00DD24A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20.4%</w:t>
            </w:r>
            <w:r w:rsidR="005E355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)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; the amount of scholarships provided from endowments was </w:t>
            </w:r>
            <w:r w:rsidR="00DD24A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$278,</w:t>
            </w:r>
            <w:r w:rsidR="006F40F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211.</w:t>
            </w:r>
          </w:p>
          <w:p w14:paraId="58CFB30F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331535A5" w14:textId="3387246D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</w:t>
            </w:r>
          </w:p>
          <w:p w14:paraId="3012DE58" w14:textId="7B446B59" w:rsidR="00250FB6" w:rsidRDefault="00250FB6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-Continued international program, which allows students to complete a one-month </w:t>
            </w:r>
            <w:r w:rsidR="005834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pharmacy practice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rotation in a foreign country</w:t>
            </w:r>
            <w:r w:rsidR="00EE27C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: 28 students in 11 international sites.</w:t>
            </w:r>
          </w:p>
          <w:p w14:paraId="247BC4F5" w14:textId="6232BCF6" w:rsidR="00250FB6" w:rsidRDefault="00250FB6" w:rsidP="008657E0">
            <w:pPr>
              <w:spacing w:after="0" w:line="240" w:lineRule="auto"/>
              <w:ind w:right="-18"/>
              <w:rPr>
                <w:rFonts w:cs="Calibri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-Continued to offer out-of-state </w:t>
            </w:r>
            <w:r w:rsidR="005834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pharmacy practice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rotation opportunities (e.g., Indian Health Service)</w:t>
            </w:r>
          </w:p>
          <w:p w14:paraId="5634F344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48656386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3. </w:t>
            </w:r>
          </w:p>
          <w:p w14:paraId="6A4D77C4" w14:textId="4B542D6D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-Faculty recruitment efforts are ongoing</w:t>
            </w:r>
            <w:r w:rsidR="005834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for placement in Knoxville, Memphis and Nashville</w:t>
            </w:r>
          </w:p>
          <w:p w14:paraId="214F10AF" w14:textId="51048B5E" w:rsidR="00250FB6" w:rsidRDefault="00250FB6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-Recruited </w:t>
            </w:r>
            <w:r w:rsidR="006F7B26"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two n</w:t>
            </w: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ew faculty member in Memphis and one in Knoxville</w:t>
            </w:r>
            <w:r w:rsidR="006F7B26"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 addition to new Department of Pharmaceutical Science Chair</w:t>
            </w:r>
            <w:r w:rsidR="006F7B2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.</w:t>
            </w:r>
          </w:p>
          <w:p w14:paraId="3487969C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50A9AA20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4.</w:t>
            </w:r>
          </w:p>
          <w:p w14:paraId="17F06418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-Continued to fund the Faculty Enrichment Program</w:t>
            </w:r>
          </w:p>
          <w:p w14:paraId="7C3CB7B8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-Continued to fund travel grants, internal seed grants, equipment grants, bridge funding</w:t>
            </w:r>
          </w:p>
          <w:p w14:paraId="4061073A" w14:textId="77777777" w:rsidR="008657E0" w:rsidRDefault="008657E0" w:rsidP="008657E0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655F1FCC" w14:textId="77777777" w:rsidR="008657E0" w:rsidRDefault="008657E0" w:rsidP="008657E0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5.</w:t>
            </w:r>
          </w:p>
          <w:p w14:paraId="0D53CC40" w14:textId="77777777" w:rsidR="008657E0" w:rsidRDefault="008657E0" w:rsidP="008657E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-All first-time faculty and newly hired faculty are enrolled in an individualized formal mentoring program</w:t>
            </w:r>
          </w:p>
          <w:p w14:paraId="20A230C9" w14:textId="74124B6C" w:rsidR="0029033A" w:rsidRPr="00A1277E" w:rsidRDefault="0029033A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22D07B97" w14:textId="77777777" w:rsidTr="00E7268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F12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Cross Cutting Priority 7:  </w:t>
            </w:r>
          </w:p>
          <w:p w14:paraId="211B8BA9" w14:textId="32380A9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to Increase Diversity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B46" w14:textId="2E54A651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 Active</w:t>
            </w:r>
            <w:r w:rsidR="00D71A2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underrepresented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minority recruitment strategy</w:t>
            </w:r>
          </w:p>
          <w:p w14:paraId="3073A298" w14:textId="77777777" w:rsidR="00A07D4A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 Ensuring resources are in place to recruit minority students</w:t>
            </w:r>
          </w:p>
          <w:p w14:paraId="38C9A02C" w14:textId="5F3165DA" w:rsidR="00E7268F" w:rsidRPr="00A1277E" w:rsidRDefault="00A07D4A" w:rsidP="00A07D4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 Support minority student inclusivity efforts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D1200" w14:textId="77777777" w:rsidR="00113FE7" w:rsidRDefault="00113FE7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1. </w:t>
            </w:r>
          </w:p>
          <w:p w14:paraId="7CD851EE" w14:textId="2B3F1A37" w:rsidR="00113FE7" w:rsidRDefault="00113FE7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-Entering class in </w:t>
            </w:r>
            <w:r w:rsidR="00C84518"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Fall 2017 was 37% </w:t>
            </w:r>
            <w:r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minorities</w:t>
            </w:r>
            <w:r w:rsidR="00E35DA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C84518" w:rsidRPr="00C8451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which was an increase from 29% in the entering class of 2016.</w:t>
            </w:r>
          </w:p>
          <w:p w14:paraId="2EDD74FE" w14:textId="77777777" w:rsidR="00E35DA9" w:rsidRDefault="00E35DA9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34B5FABA" w14:textId="4874C607" w:rsidR="008462F2" w:rsidRDefault="008462F2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-Implemented Scholarship Campaign</w:t>
            </w:r>
          </w:p>
          <w:p w14:paraId="11CBFFB0" w14:textId="77777777" w:rsidR="00113FE7" w:rsidRDefault="00113FE7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5A1CCFE3" w14:textId="77777777" w:rsidR="00113FE7" w:rsidRDefault="00113FE7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2. </w:t>
            </w:r>
          </w:p>
          <w:p w14:paraId="1E602636" w14:textId="33511300" w:rsidR="00113FE7" w:rsidRDefault="00113FE7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-Continue to provide diversity scholarships to help diversify </w:t>
            </w:r>
            <w:r w:rsidR="00BA707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the student body</w:t>
            </w:r>
          </w:p>
          <w:p w14:paraId="39F8209D" w14:textId="77777777" w:rsidR="00113FE7" w:rsidRDefault="00113FE7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7F07EAB1" w14:textId="122FEBB7" w:rsidR="00113FE7" w:rsidRDefault="00113FE7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3.</w:t>
            </w:r>
          </w:p>
          <w:p w14:paraId="6E357BD6" w14:textId="1433FB98" w:rsidR="008E7404" w:rsidRDefault="00D54DAF" w:rsidP="008E7404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- Received National Association of Chain Drug Stores (NACDS) Diversity Grant.</w:t>
            </w:r>
          </w:p>
          <w:p w14:paraId="6DC38953" w14:textId="17EA9AE7" w:rsidR="00113FE7" w:rsidRDefault="00113FE7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1E454425" w14:textId="7B9E4F67" w:rsidR="009039B6" w:rsidRDefault="009039B6" w:rsidP="00113FE7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4. Received Health Professions Higher Education Excellence in Diversity Award.</w:t>
            </w:r>
          </w:p>
          <w:p w14:paraId="2A12804B" w14:textId="77777777" w:rsidR="00E7268F" w:rsidRPr="00113FE7" w:rsidRDefault="00E7268F" w:rsidP="008E7404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</w:p>
        </w:tc>
      </w:tr>
      <w:tr w:rsidR="00E7268F" w:rsidRPr="004E0EB7" w14:paraId="2A79177F" w14:textId="77777777" w:rsidTr="00F015E4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3F9C" w14:textId="0881A921" w:rsidR="00E7268F" w:rsidRPr="004B3C6A" w:rsidRDefault="00E7268F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0D53" w14:textId="4852B394" w:rsidR="00E7268F" w:rsidRPr="00A1277E" w:rsidRDefault="00A07D4A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Collaborations with UTHSC </w:t>
            </w:r>
            <w:r w:rsidR="00EE11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professional degree programs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for interprofessional education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88BDF" w14:textId="276F98FE" w:rsidR="00EE118B" w:rsidRDefault="00EE118B" w:rsidP="00A1277E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EE11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Interprofessional scenarios were conducted with these UTHSC degree programs: </w:t>
            </w:r>
            <w:r w:rsidRPr="00AE7F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Medicine (n=3), Nursing</w:t>
            </w:r>
            <w:r w:rsidR="00D83B7C" w:rsidRPr="00AE7F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BSN</w:t>
            </w:r>
            <w:r w:rsidR="00AE7FCB" w:rsidRPr="00AE7F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(n=3), Physician Assistant (n=3</w:t>
            </w:r>
            <w:r w:rsidRPr="00AE7F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),</w:t>
            </w:r>
            <w:r w:rsidR="00AE7FCB" w:rsidRPr="00AE7F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Speech Pathology (n=1), Physical Therapy (N=1) </w:t>
            </w:r>
            <w:r w:rsidRPr="00AE7F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Occupa</w:t>
            </w:r>
            <w:r w:rsidR="00AE7FCB" w:rsidRPr="00AE7F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tional Thera</w:t>
            </w:r>
            <w:r w:rsidR="00324CE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py (n=1) and Social Work (n=1) </w:t>
            </w:r>
            <w:r w:rsidR="00AE7FCB" w:rsidRPr="00AE7F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during 2017-18.</w:t>
            </w:r>
          </w:p>
          <w:p w14:paraId="663C1832" w14:textId="27C000AB" w:rsidR="00E7268F" w:rsidRPr="00A1277E" w:rsidRDefault="00E7268F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33A53" w:rsidRPr="004E0EB7" w14:paraId="2234A086" w14:textId="77777777" w:rsidTr="00955C95">
        <w:trPr>
          <w:trHeight w:val="1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1BF" w14:textId="77777777" w:rsidR="00833A53" w:rsidRPr="004B3C6A" w:rsidRDefault="00833A53" w:rsidP="00833A53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Cross Cutting Priority H:  </w:t>
            </w:r>
          </w:p>
          <w:p w14:paraId="19D48A8D" w14:textId="31448EBA" w:rsidR="00833A53" w:rsidRPr="004B3C6A" w:rsidRDefault="00833A53" w:rsidP="00833A53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2989" w14:textId="77777777" w:rsidR="00833A53" w:rsidRDefault="005834B3" w:rsidP="005834B3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834B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833A53" w:rsidRP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Findings from workplace-related surveys of staff and faculty</w:t>
            </w:r>
          </w:p>
          <w:p w14:paraId="09D40DEE" w14:textId="32CC8195" w:rsidR="005834B3" w:rsidRPr="006722D1" w:rsidRDefault="005834B3" w:rsidP="005834B3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 Reinforcement of Administrators’</w:t>
            </w:r>
            <w:r w:rsid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skil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ls</w:t>
            </w:r>
            <w:r w:rsidR="00C40EC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practices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5F458" w14:textId="6F8A0EE3" w:rsidR="00833A53" w:rsidRDefault="005834B3" w:rsidP="00833A53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1.</w:t>
            </w:r>
            <w:r w:rsidR="00062B6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833A53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Routinely conduct follow-up sessions with supervisors and the general staff and faculty and act on significant findings</w:t>
            </w:r>
          </w:p>
          <w:p w14:paraId="23E483E9" w14:textId="77777777" w:rsidR="00F048F2" w:rsidRDefault="00F048F2" w:rsidP="00833A53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14:paraId="27271A9C" w14:textId="6412CBF5" w:rsidR="005834B3" w:rsidRPr="00A1277E" w:rsidRDefault="005834B3" w:rsidP="00062B6E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2.</w:t>
            </w:r>
            <w:r w:rsidR="00062B6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6722D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Engage senior College leaders in training opportunities that are internal and external to UTHSC offerings</w:t>
            </w:r>
          </w:p>
        </w:tc>
      </w:tr>
    </w:tbl>
    <w:p w14:paraId="4155F66F" w14:textId="7FD85061" w:rsidR="00A53C87" w:rsidRDefault="00A53C87"/>
    <w:p w14:paraId="74FF43C8" w14:textId="433E2CEA" w:rsidR="006C4149" w:rsidRDefault="00A53C87" w:rsidP="00D71A2E">
      <w:pPr>
        <w:spacing w:after="0" w:line="240" w:lineRule="auto"/>
      </w:pPr>
      <w:r>
        <w:t>Figure 1.</w:t>
      </w:r>
    </w:p>
    <w:p w14:paraId="07A4D6D8" w14:textId="6DADD2DC" w:rsidR="00A53C87" w:rsidRDefault="00A53C87"/>
    <w:p w14:paraId="09D90D8F" w14:textId="06C77D4E" w:rsidR="00A53C87" w:rsidRDefault="00062B6E">
      <w:ins w:id="1" w:author="Spivey, Christina A" w:date="2018-06-27T15:00:00Z">
        <w:r w:rsidRPr="005D5325">
          <w:rPr>
            <w:noProof/>
          </w:rPr>
          <w:drawing>
            <wp:inline distT="0" distB="0" distL="0" distR="0" wp14:anchorId="41048E94" wp14:editId="66DE98F5">
              <wp:extent cx="6096851" cy="3429479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851" cy="3429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A53C87" w:rsidSect="00E72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1003" w14:textId="77777777" w:rsidR="00117115" w:rsidRDefault="00117115" w:rsidP="00855D82">
      <w:pPr>
        <w:spacing w:after="0" w:line="240" w:lineRule="auto"/>
      </w:pPr>
      <w:r>
        <w:separator/>
      </w:r>
    </w:p>
  </w:endnote>
  <w:endnote w:type="continuationSeparator" w:id="0">
    <w:p w14:paraId="4A68DF23" w14:textId="77777777" w:rsidR="00117115" w:rsidRDefault="00117115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6B4C" w14:textId="77777777" w:rsidR="00A1277E" w:rsidRDefault="00A127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6132C" w14:textId="77777777" w:rsidR="00A1277E" w:rsidRDefault="00A127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1BC6" w14:textId="77777777" w:rsidR="00A1277E" w:rsidRDefault="00A127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A7009" w14:textId="77777777" w:rsidR="00117115" w:rsidRDefault="00117115" w:rsidP="00855D82">
      <w:pPr>
        <w:spacing w:after="0" w:line="240" w:lineRule="auto"/>
      </w:pPr>
      <w:r>
        <w:separator/>
      </w:r>
    </w:p>
  </w:footnote>
  <w:footnote w:type="continuationSeparator" w:id="0">
    <w:p w14:paraId="7A16209B" w14:textId="77777777" w:rsidR="00117115" w:rsidRDefault="00117115" w:rsidP="0085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F29A" w14:textId="66403F73" w:rsidR="00A1277E" w:rsidRDefault="00A127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E859" w14:textId="65D98E98" w:rsidR="00A1277E" w:rsidRDefault="00A127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5DDD" w14:textId="49CEFDA3" w:rsidR="00A1277E" w:rsidRDefault="00A127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2164"/>
    <w:multiLevelType w:val="hybridMultilevel"/>
    <w:tmpl w:val="56EE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0659C"/>
    <w:multiLevelType w:val="hybridMultilevel"/>
    <w:tmpl w:val="6B94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vey, Christina A">
    <w15:presenceInfo w15:providerId="AD" w15:userId="S-1-5-21-1543255473-1774939808-2802695540-35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03563"/>
    <w:rsid w:val="000156BE"/>
    <w:rsid w:val="00031D38"/>
    <w:rsid w:val="00043E47"/>
    <w:rsid w:val="00051EC4"/>
    <w:rsid w:val="00062B6E"/>
    <w:rsid w:val="00076BCD"/>
    <w:rsid w:val="000F7438"/>
    <w:rsid w:val="001017B1"/>
    <w:rsid w:val="00113FE7"/>
    <w:rsid w:val="00117115"/>
    <w:rsid w:val="00117C1A"/>
    <w:rsid w:val="0015733B"/>
    <w:rsid w:val="00203126"/>
    <w:rsid w:val="00221A9A"/>
    <w:rsid w:val="00226E9B"/>
    <w:rsid w:val="00246359"/>
    <w:rsid w:val="00250FB6"/>
    <w:rsid w:val="00272852"/>
    <w:rsid w:val="00285FD4"/>
    <w:rsid w:val="00286B67"/>
    <w:rsid w:val="0029033A"/>
    <w:rsid w:val="00291C54"/>
    <w:rsid w:val="002B0AC9"/>
    <w:rsid w:val="002D03FD"/>
    <w:rsid w:val="002D6638"/>
    <w:rsid w:val="002F7761"/>
    <w:rsid w:val="00302A17"/>
    <w:rsid w:val="00324CE9"/>
    <w:rsid w:val="00350F25"/>
    <w:rsid w:val="00362557"/>
    <w:rsid w:val="00362819"/>
    <w:rsid w:val="0037489B"/>
    <w:rsid w:val="003D2DD8"/>
    <w:rsid w:val="003D5D5E"/>
    <w:rsid w:val="00465485"/>
    <w:rsid w:val="004716E8"/>
    <w:rsid w:val="0047172C"/>
    <w:rsid w:val="00481A09"/>
    <w:rsid w:val="0049702E"/>
    <w:rsid w:val="004B3C6A"/>
    <w:rsid w:val="004E38D4"/>
    <w:rsid w:val="004E482E"/>
    <w:rsid w:val="00540F1C"/>
    <w:rsid w:val="00547058"/>
    <w:rsid w:val="005803F2"/>
    <w:rsid w:val="005834B3"/>
    <w:rsid w:val="005A55D9"/>
    <w:rsid w:val="005B30A1"/>
    <w:rsid w:val="005B4A64"/>
    <w:rsid w:val="005D1ADD"/>
    <w:rsid w:val="005D6969"/>
    <w:rsid w:val="005E3552"/>
    <w:rsid w:val="005F11DC"/>
    <w:rsid w:val="00622807"/>
    <w:rsid w:val="0064745A"/>
    <w:rsid w:val="00667022"/>
    <w:rsid w:val="006722D1"/>
    <w:rsid w:val="00683FD7"/>
    <w:rsid w:val="006923FB"/>
    <w:rsid w:val="006B656A"/>
    <w:rsid w:val="006C4149"/>
    <w:rsid w:val="006D4B53"/>
    <w:rsid w:val="006F0864"/>
    <w:rsid w:val="006F40F7"/>
    <w:rsid w:val="006F7B26"/>
    <w:rsid w:val="0070689D"/>
    <w:rsid w:val="00740BB9"/>
    <w:rsid w:val="00746F34"/>
    <w:rsid w:val="007D2DBC"/>
    <w:rsid w:val="007E0584"/>
    <w:rsid w:val="007F5AF5"/>
    <w:rsid w:val="00833A53"/>
    <w:rsid w:val="008462F2"/>
    <w:rsid w:val="00855D82"/>
    <w:rsid w:val="008657E0"/>
    <w:rsid w:val="00884485"/>
    <w:rsid w:val="00893AF1"/>
    <w:rsid w:val="008E7404"/>
    <w:rsid w:val="009039B6"/>
    <w:rsid w:val="00935E5F"/>
    <w:rsid w:val="00981F92"/>
    <w:rsid w:val="009876FF"/>
    <w:rsid w:val="00992245"/>
    <w:rsid w:val="009B666F"/>
    <w:rsid w:val="009F19DA"/>
    <w:rsid w:val="00A07D4A"/>
    <w:rsid w:val="00A1277E"/>
    <w:rsid w:val="00A24C14"/>
    <w:rsid w:val="00A32ED8"/>
    <w:rsid w:val="00A43206"/>
    <w:rsid w:val="00A5368D"/>
    <w:rsid w:val="00A53C87"/>
    <w:rsid w:val="00A754C0"/>
    <w:rsid w:val="00A839FC"/>
    <w:rsid w:val="00A934D8"/>
    <w:rsid w:val="00AA0877"/>
    <w:rsid w:val="00AA2A2F"/>
    <w:rsid w:val="00AC095C"/>
    <w:rsid w:val="00AC0F6A"/>
    <w:rsid w:val="00AC5162"/>
    <w:rsid w:val="00AD792D"/>
    <w:rsid w:val="00AE7FCB"/>
    <w:rsid w:val="00B36A03"/>
    <w:rsid w:val="00B617BB"/>
    <w:rsid w:val="00B63B4E"/>
    <w:rsid w:val="00BA7079"/>
    <w:rsid w:val="00BB08C3"/>
    <w:rsid w:val="00BC274E"/>
    <w:rsid w:val="00BD095C"/>
    <w:rsid w:val="00BF3139"/>
    <w:rsid w:val="00BF769E"/>
    <w:rsid w:val="00C32977"/>
    <w:rsid w:val="00C3695B"/>
    <w:rsid w:val="00C40ECA"/>
    <w:rsid w:val="00C573DA"/>
    <w:rsid w:val="00C84518"/>
    <w:rsid w:val="00CB3936"/>
    <w:rsid w:val="00CC3668"/>
    <w:rsid w:val="00CF4B7B"/>
    <w:rsid w:val="00CF6A3D"/>
    <w:rsid w:val="00D04934"/>
    <w:rsid w:val="00D25333"/>
    <w:rsid w:val="00D40D47"/>
    <w:rsid w:val="00D43950"/>
    <w:rsid w:val="00D504AC"/>
    <w:rsid w:val="00D51571"/>
    <w:rsid w:val="00D546AA"/>
    <w:rsid w:val="00D54DAF"/>
    <w:rsid w:val="00D55556"/>
    <w:rsid w:val="00D71A2E"/>
    <w:rsid w:val="00D83B7C"/>
    <w:rsid w:val="00DD24A3"/>
    <w:rsid w:val="00DD46D6"/>
    <w:rsid w:val="00DF139E"/>
    <w:rsid w:val="00DF7289"/>
    <w:rsid w:val="00E10BBB"/>
    <w:rsid w:val="00E35DA9"/>
    <w:rsid w:val="00E55098"/>
    <w:rsid w:val="00E60DA4"/>
    <w:rsid w:val="00E643D8"/>
    <w:rsid w:val="00E6590B"/>
    <w:rsid w:val="00E67EA9"/>
    <w:rsid w:val="00E7268F"/>
    <w:rsid w:val="00EB26A9"/>
    <w:rsid w:val="00EE118B"/>
    <w:rsid w:val="00EE27C7"/>
    <w:rsid w:val="00F015E4"/>
    <w:rsid w:val="00F048F2"/>
    <w:rsid w:val="00F17CD1"/>
    <w:rsid w:val="00F42091"/>
    <w:rsid w:val="00FA3108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5934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A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F7F1D-E9F5-CC44-9731-577D583B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Microsoft Office User</cp:lastModifiedBy>
  <cp:revision>3</cp:revision>
  <cp:lastPrinted>2018-07-03T17:50:00Z</cp:lastPrinted>
  <dcterms:created xsi:type="dcterms:W3CDTF">2018-07-06T15:52:00Z</dcterms:created>
  <dcterms:modified xsi:type="dcterms:W3CDTF">2018-07-06T15:53:00Z</dcterms:modified>
</cp:coreProperties>
</file>