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7E0D" w14:textId="77777777" w:rsidR="003111A4" w:rsidRPr="003111A4" w:rsidRDefault="003111A4" w:rsidP="003111A4">
      <w:pPr>
        <w:shd w:val="clear" w:color="auto" w:fill="FEFEFE"/>
        <w:spacing w:before="100" w:beforeAutospacing="1" w:after="100" w:afterAutospacing="1" w:line="240" w:lineRule="auto"/>
        <w:jc w:val="center"/>
        <w:outlineLvl w:val="0"/>
        <w:rPr>
          <w:rFonts w:ascii="Arial" w:eastAsia="Times New Roman" w:hAnsi="Arial" w:cs="Arial"/>
          <w:b/>
          <w:bCs/>
          <w:color w:val="555555"/>
          <w:kern w:val="36"/>
          <w:sz w:val="48"/>
          <w:szCs w:val="48"/>
          <w14:ligatures w14:val="none"/>
        </w:rPr>
      </w:pPr>
      <w:r w:rsidRPr="003111A4">
        <w:rPr>
          <w:rFonts w:ascii="Arial" w:eastAsia="Times New Roman" w:hAnsi="Arial" w:cs="Arial"/>
          <w:b/>
          <w:bCs/>
          <w:color w:val="555555"/>
          <w:kern w:val="36"/>
          <w:sz w:val="48"/>
          <w:szCs w:val="48"/>
          <w14:ligatures w14:val="none"/>
        </w:rPr>
        <w:t>Applying for Away Rotations</w:t>
      </w:r>
    </w:p>
    <w:p w14:paraId="2E7770D8" w14:textId="27D83504" w:rsidR="003111A4" w:rsidRPr="003111A4" w:rsidRDefault="003111A4" w:rsidP="003111A4">
      <w:pPr>
        <w:shd w:val="clear" w:color="auto" w:fill="EBEBEB"/>
        <w:spacing w:before="100" w:beforeAutospacing="1" w:after="100" w:afterAutospacing="1" w:line="240" w:lineRule="auto"/>
        <w:rPr>
          <w:rFonts w:ascii="Arial" w:eastAsia="Times New Roman" w:hAnsi="Arial" w:cs="Arial"/>
          <w:color w:val="555555"/>
          <w:kern w:val="0"/>
          <w:sz w:val="24"/>
          <w:szCs w:val="24"/>
          <w14:ligatures w14:val="none"/>
        </w:rPr>
      </w:pPr>
      <w:ins w:id="0" w:author="Norwood, Kimberlee V" w:date="2024-01-04T09:33:00Z">
        <w:r w:rsidRPr="003111A4">
          <w:rPr>
            <w:rFonts w:ascii="Arial" w:eastAsia="Times New Roman" w:hAnsi="Arial" w:cs="Arial"/>
            <w:b/>
            <w:bCs/>
            <w:color w:val="555555"/>
            <w:kern w:val="0"/>
            <w:sz w:val="24"/>
            <w:szCs w:val="24"/>
            <w14:ligatures w14:val="none"/>
            <w:rPrChange w:id="1" w:author="Norwood, Kimberlee V" w:date="2024-01-04T09:33:00Z">
              <w:rPr>
                <w:rFonts w:ascii="Arial" w:eastAsia="Times New Roman" w:hAnsi="Arial" w:cs="Arial"/>
                <w:color w:val="555555"/>
                <w:kern w:val="0"/>
                <w:sz w:val="24"/>
                <w:szCs w:val="24"/>
                <w14:ligatures w14:val="none"/>
              </w:rPr>
            </w:rPrChange>
          </w:rPr>
          <w:t>APPROVAL</w:t>
        </w:r>
        <w:r>
          <w:rPr>
            <w:rFonts w:ascii="Arial" w:eastAsia="Times New Roman" w:hAnsi="Arial" w:cs="Arial"/>
            <w:color w:val="555555"/>
            <w:kern w:val="0"/>
            <w:sz w:val="24"/>
            <w:szCs w:val="24"/>
            <w14:ligatures w14:val="none"/>
          </w:rPr>
          <w:t xml:space="preserve">: </w:t>
        </w:r>
      </w:ins>
      <w:r w:rsidRPr="003111A4">
        <w:rPr>
          <w:rFonts w:ascii="Arial" w:eastAsia="Times New Roman" w:hAnsi="Arial" w:cs="Arial"/>
          <w:color w:val="555555"/>
          <w:kern w:val="0"/>
          <w:sz w:val="24"/>
          <w:szCs w:val="24"/>
          <w14:ligatures w14:val="none"/>
        </w:rPr>
        <w:t xml:space="preserve">To receive approval for </w:t>
      </w:r>
      <w:del w:id="2" w:author="Norwood, Kimberlee V" w:date="2024-01-04T09:33:00Z">
        <w:r w:rsidRPr="003111A4" w:rsidDel="003111A4">
          <w:rPr>
            <w:rFonts w:ascii="Arial" w:eastAsia="Times New Roman" w:hAnsi="Arial" w:cs="Arial"/>
            <w:color w:val="555555"/>
            <w:kern w:val="0"/>
            <w:sz w:val="24"/>
            <w:szCs w:val="24"/>
            <w14:ligatures w14:val="none"/>
          </w:rPr>
          <w:delText xml:space="preserve">an </w:delText>
        </w:r>
      </w:del>
      <w:ins w:id="3" w:author="Norwood, Kimberlee V" w:date="2024-01-04T09:33:00Z">
        <w:r>
          <w:rPr>
            <w:rFonts w:ascii="Arial" w:eastAsia="Times New Roman" w:hAnsi="Arial" w:cs="Arial"/>
            <w:color w:val="555555"/>
            <w:kern w:val="0"/>
            <w:sz w:val="24"/>
            <w:szCs w:val="24"/>
            <w14:ligatures w14:val="none"/>
          </w:rPr>
          <w:t xml:space="preserve">ANY </w:t>
        </w:r>
      </w:ins>
      <w:r w:rsidRPr="003111A4">
        <w:rPr>
          <w:rFonts w:ascii="Arial" w:eastAsia="Times New Roman" w:hAnsi="Arial" w:cs="Arial"/>
          <w:color w:val="555555"/>
          <w:kern w:val="0"/>
          <w:sz w:val="24"/>
          <w:szCs w:val="24"/>
          <w14:ligatures w14:val="none"/>
        </w:rPr>
        <w:t>away rotation, you must complete this </w:t>
      </w:r>
      <w:hyperlink r:id="rId5" w:tgtFrame="_blank" w:history="1">
        <w:r w:rsidRPr="003111A4">
          <w:rPr>
            <w:rFonts w:ascii="Arial" w:eastAsia="Times New Roman" w:hAnsi="Arial" w:cs="Arial"/>
            <w:b/>
            <w:bCs/>
            <w:color w:val="006A4D"/>
            <w:kern w:val="0"/>
            <w:sz w:val="24"/>
            <w:szCs w:val="24"/>
            <w:u w:val="single"/>
            <w14:ligatures w14:val="none"/>
          </w:rPr>
          <w:t>form</w:t>
        </w:r>
      </w:hyperlink>
      <w:ins w:id="4" w:author="Norwood, Kimberlee V" w:date="2024-01-04T09:38:00Z">
        <w:r>
          <w:rPr>
            <w:rFonts w:ascii="Arial" w:eastAsia="Times New Roman" w:hAnsi="Arial" w:cs="Arial"/>
            <w:color w:val="555555"/>
            <w:kern w:val="0"/>
            <w:sz w:val="24"/>
            <w:szCs w:val="24"/>
            <w14:ligatures w14:val="none"/>
          </w:rPr>
          <w:t xml:space="preserve"> </w:t>
        </w:r>
        <w:r w:rsidRPr="0052127F">
          <w:rPr>
            <w:rFonts w:ascii="Arial" w:eastAsia="Times New Roman" w:hAnsi="Arial" w:cs="Arial"/>
            <w:color w:val="555555"/>
            <w:kern w:val="0"/>
            <w:sz w:val="24"/>
            <w:szCs w:val="24"/>
            <w:u w:val="single"/>
            <w14:ligatures w14:val="none"/>
            <w:rPrChange w:id="5" w:author="Norwood, Kimberlee V" w:date="2024-01-05T11:22:00Z">
              <w:rPr>
                <w:rFonts w:ascii="Arial" w:eastAsia="Times New Roman" w:hAnsi="Arial" w:cs="Arial"/>
                <w:color w:val="555555"/>
                <w:kern w:val="0"/>
                <w:sz w:val="24"/>
                <w:szCs w:val="24"/>
                <w14:ligatures w14:val="none"/>
              </w:rPr>
            </w:rPrChange>
          </w:rPr>
          <w:t>once you have a confirmed offer</w:t>
        </w:r>
      </w:ins>
      <w:r w:rsidRPr="003111A4">
        <w:rPr>
          <w:rFonts w:ascii="Arial" w:eastAsia="Times New Roman" w:hAnsi="Arial" w:cs="Arial"/>
          <w:color w:val="555555"/>
          <w:kern w:val="0"/>
          <w:sz w:val="24"/>
          <w:szCs w:val="24"/>
          <w14:ligatures w14:val="none"/>
        </w:rPr>
        <w:t xml:space="preserve">. Any resource you may need to complete this process can be found </w:t>
      </w:r>
      <w:del w:id="6" w:author="Norwood, Kimberlee V" w:date="2024-01-04T09:33:00Z">
        <w:r w:rsidRPr="003111A4" w:rsidDel="003111A4">
          <w:rPr>
            <w:rFonts w:ascii="Arial" w:eastAsia="Times New Roman" w:hAnsi="Arial" w:cs="Arial"/>
            <w:color w:val="555555"/>
            <w:kern w:val="0"/>
            <w:sz w:val="24"/>
            <w:szCs w:val="24"/>
            <w14:ligatures w14:val="none"/>
          </w:rPr>
          <w:delText>on this page</w:delText>
        </w:r>
      </w:del>
      <w:ins w:id="7" w:author="Norwood, Kimberlee V" w:date="2024-01-04T09:34:00Z">
        <w:r>
          <w:rPr>
            <w:rFonts w:ascii="Arial" w:eastAsia="Times New Roman" w:hAnsi="Arial" w:cs="Arial"/>
            <w:color w:val="555555"/>
            <w:kern w:val="0"/>
            <w:sz w:val="24"/>
            <w:szCs w:val="24"/>
            <w14:ligatures w14:val="none"/>
          </w:rPr>
          <w:t>below</w:t>
        </w:r>
      </w:ins>
      <w:r w:rsidRPr="003111A4">
        <w:rPr>
          <w:rFonts w:ascii="Arial" w:eastAsia="Times New Roman" w:hAnsi="Arial" w:cs="Arial"/>
          <w:color w:val="555555"/>
          <w:kern w:val="0"/>
          <w:sz w:val="24"/>
          <w:szCs w:val="24"/>
          <w14:ligatures w14:val="none"/>
        </w:rPr>
        <w:t>. If you still have a question, you may contact Kimberlee Norwood at </w:t>
      </w:r>
      <w:hyperlink r:id="rId6" w:history="1">
        <w:r w:rsidRPr="003111A4">
          <w:rPr>
            <w:rFonts w:ascii="Arial" w:eastAsia="Times New Roman" w:hAnsi="Arial" w:cs="Arial"/>
            <w:b/>
            <w:bCs/>
            <w:color w:val="006A4D"/>
            <w:kern w:val="0"/>
            <w:sz w:val="24"/>
            <w:szCs w:val="24"/>
            <w:u w:val="single"/>
            <w14:ligatures w14:val="none"/>
          </w:rPr>
          <w:t>knorwood@uthsc.edu</w:t>
        </w:r>
      </w:hyperlink>
      <w:r w:rsidRPr="003111A4">
        <w:rPr>
          <w:rFonts w:ascii="Arial" w:eastAsia="Times New Roman" w:hAnsi="Arial" w:cs="Arial"/>
          <w:color w:val="555555"/>
          <w:kern w:val="0"/>
          <w:sz w:val="24"/>
          <w:szCs w:val="24"/>
          <w14:ligatures w14:val="none"/>
        </w:rPr>
        <w:t xml:space="preserve">. Once you complete the approval form, an </w:t>
      </w:r>
      <w:del w:id="8" w:author="Norwood, Kimberlee V" w:date="2024-01-05T11:23:00Z">
        <w:r w:rsidRPr="003111A4" w:rsidDel="0052127F">
          <w:rPr>
            <w:rFonts w:ascii="Arial" w:eastAsia="Times New Roman" w:hAnsi="Arial" w:cs="Arial"/>
            <w:color w:val="555555"/>
            <w:kern w:val="0"/>
            <w:sz w:val="24"/>
            <w:szCs w:val="24"/>
            <w14:ligatures w14:val="none"/>
          </w:rPr>
          <w:delText xml:space="preserve">email </w:delText>
        </w:r>
      </w:del>
      <w:ins w:id="9" w:author="Norwood, Kimberlee V" w:date="2024-01-05T11:23:00Z">
        <w:r w:rsidR="0052127F">
          <w:rPr>
            <w:rFonts w:ascii="Arial" w:eastAsia="Times New Roman" w:hAnsi="Arial" w:cs="Arial"/>
            <w:color w:val="555555"/>
            <w:kern w:val="0"/>
            <w:sz w:val="24"/>
            <w:szCs w:val="24"/>
            <w14:ligatures w14:val="none"/>
          </w:rPr>
          <w:t>alert</w:t>
        </w:r>
        <w:r w:rsidR="0052127F" w:rsidRPr="003111A4">
          <w:rPr>
            <w:rFonts w:ascii="Arial" w:eastAsia="Times New Roman" w:hAnsi="Arial" w:cs="Arial"/>
            <w:color w:val="555555"/>
            <w:kern w:val="0"/>
            <w:sz w:val="24"/>
            <w:szCs w:val="24"/>
            <w14:ligatures w14:val="none"/>
          </w:rPr>
          <w:t xml:space="preserve"> </w:t>
        </w:r>
      </w:ins>
      <w:r w:rsidRPr="003111A4">
        <w:rPr>
          <w:rFonts w:ascii="Arial" w:eastAsia="Times New Roman" w:hAnsi="Arial" w:cs="Arial"/>
          <w:color w:val="555555"/>
          <w:kern w:val="0"/>
          <w:sz w:val="24"/>
          <w:szCs w:val="24"/>
          <w14:ligatures w14:val="none"/>
        </w:rPr>
        <w:t xml:space="preserve">will be sent to Ms. </w:t>
      </w:r>
      <w:del w:id="10" w:author="Norwood, Kimberlee V" w:date="2024-01-04T13:21:00Z">
        <w:r w:rsidRPr="003111A4" w:rsidDel="00F12FA9">
          <w:rPr>
            <w:rFonts w:ascii="Arial" w:eastAsia="Times New Roman" w:hAnsi="Arial" w:cs="Arial"/>
            <w:color w:val="555555"/>
            <w:kern w:val="0"/>
            <w:sz w:val="24"/>
            <w:szCs w:val="24"/>
            <w14:ligatures w14:val="none"/>
          </w:rPr>
          <w:delText>Norwood</w:delText>
        </w:r>
      </w:del>
      <w:ins w:id="11" w:author="Norwood, Kimberlee V" w:date="2024-01-04T13:21:00Z">
        <w:r w:rsidR="00F12FA9" w:rsidRPr="003111A4">
          <w:rPr>
            <w:rFonts w:ascii="Arial" w:eastAsia="Times New Roman" w:hAnsi="Arial" w:cs="Arial"/>
            <w:color w:val="555555"/>
            <w:kern w:val="0"/>
            <w:sz w:val="24"/>
            <w:szCs w:val="24"/>
            <w14:ligatures w14:val="none"/>
          </w:rPr>
          <w:t>Norwood,</w:t>
        </w:r>
      </w:ins>
      <w:r w:rsidRPr="003111A4">
        <w:rPr>
          <w:rFonts w:ascii="Arial" w:eastAsia="Times New Roman" w:hAnsi="Arial" w:cs="Arial"/>
          <w:color w:val="555555"/>
          <w:kern w:val="0"/>
          <w:sz w:val="24"/>
          <w:szCs w:val="24"/>
          <w14:ligatures w14:val="none"/>
        </w:rPr>
        <w:t xml:space="preserve"> and she will </w:t>
      </w:r>
      <w:del w:id="12" w:author="Norwood, Kimberlee V" w:date="2024-01-05T11:23:00Z">
        <w:r w:rsidRPr="003111A4" w:rsidDel="0052127F">
          <w:rPr>
            <w:rFonts w:ascii="Arial" w:eastAsia="Times New Roman" w:hAnsi="Arial" w:cs="Arial"/>
            <w:color w:val="555555"/>
            <w:kern w:val="0"/>
            <w:sz w:val="24"/>
            <w:szCs w:val="24"/>
            <w14:ligatures w14:val="none"/>
          </w:rPr>
          <w:delText xml:space="preserve">alert </w:delText>
        </w:r>
      </w:del>
      <w:ins w:id="13" w:author="Norwood, Kimberlee V" w:date="2024-01-05T11:23:00Z">
        <w:r w:rsidR="0052127F">
          <w:rPr>
            <w:rFonts w:ascii="Arial" w:eastAsia="Times New Roman" w:hAnsi="Arial" w:cs="Arial"/>
            <w:color w:val="555555"/>
            <w:kern w:val="0"/>
            <w:sz w:val="24"/>
            <w:szCs w:val="24"/>
            <w14:ligatures w14:val="none"/>
          </w:rPr>
          <w:t>notify</w:t>
        </w:r>
        <w:r w:rsidR="0052127F" w:rsidRPr="003111A4">
          <w:rPr>
            <w:rFonts w:ascii="Arial" w:eastAsia="Times New Roman" w:hAnsi="Arial" w:cs="Arial"/>
            <w:color w:val="555555"/>
            <w:kern w:val="0"/>
            <w:sz w:val="24"/>
            <w:szCs w:val="24"/>
            <w14:ligatures w14:val="none"/>
          </w:rPr>
          <w:t xml:space="preserve"> </w:t>
        </w:r>
      </w:ins>
      <w:r w:rsidRPr="003111A4">
        <w:rPr>
          <w:rFonts w:ascii="Arial" w:eastAsia="Times New Roman" w:hAnsi="Arial" w:cs="Arial"/>
          <w:color w:val="555555"/>
          <w:kern w:val="0"/>
          <w:sz w:val="24"/>
          <w:szCs w:val="24"/>
          <w14:ligatures w14:val="none"/>
        </w:rPr>
        <w:t xml:space="preserve">Ms. </w:t>
      </w:r>
      <w:del w:id="14" w:author="Norwood, Kimberlee V" w:date="2024-01-05T11:23:00Z">
        <w:r w:rsidRPr="003111A4" w:rsidDel="0052127F">
          <w:rPr>
            <w:rFonts w:ascii="Arial" w:eastAsia="Times New Roman" w:hAnsi="Arial" w:cs="Arial"/>
            <w:color w:val="555555"/>
            <w:kern w:val="0"/>
            <w:sz w:val="24"/>
            <w:szCs w:val="24"/>
            <w14:ligatures w14:val="none"/>
          </w:rPr>
          <w:delText>Jennifer Wilson</w:delText>
        </w:r>
      </w:del>
      <w:ins w:id="15" w:author="Norwood, Kimberlee V" w:date="2024-01-05T11:23:00Z">
        <w:r w:rsidR="0052127F">
          <w:rPr>
            <w:rFonts w:ascii="Arial" w:eastAsia="Times New Roman" w:hAnsi="Arial" w:cs="Arial"/>
            <w:color w:val="555555"/>
            <w:kern w:val="0"/>
            <w:sz w:val="24"/>
            <w:szCs w:val="24"/>
            <w14:ligatures w14:val="none"/>
          </w:rPr>
          <w:t>Ken Anderson</w:t>
        </w:r>
      </w:ins>
      <w:r w:rsidRPr="003111A4">
        <w:rPr>
          <w:rFonts w:ascii="Arial" w:eastAsia="Times New Roman" w:hAnsi="Arial" w:cs="Arial"/>
          <w:color w:val="555555"/>
          <w:kern w:val="0"/>
          <w:sz w:val="24"/>
          <w:szCs w:val="24"/>
          <w14:ligatures w14:val="none"/>
        </w:rPr>
        <w:t xml:space="preserve"> to approve your schedule.</w:t>
      </w:r>
    </w:p>
    <w:p w14:paraId="3730EA2F" w14:textId="5B22067D" w:rsidR="003111A4" w:rsidRDefault="003111A4" w:rsidP="003111A4">
      <w:pPr>
        <w:shd w:val="clear" w:color="auto" w:fill="EBEBEB"/>
        <w:spacing w:after="0" w:line="240" w:lineRule="auto"/>
        <w:rPr>
          <w:ins w:id="16" w:author="Norwood, Kimberlee V" w:date="2024-01-04T09:35:00Z"/>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NOTE</w:t>
      </w:r>
      <w:r w:rsidRPr="003111A4">
        <w:rPr>
          <w:rFonts w:ascii="Arial" w:eastAsia="Times New Roman" w:hAnsi="Arial" w:cs="Arial"/>
          <w:color w:val="555555"/>
          <w:kern w:val="0"/>
          <w:sz w:val="24"/>
          <w:szCs w:val="24"/>
          <w14:ligatures w14:val="none"/>
        </w:rPr>
        <w:t xml:space="preserve">: The form MUST be completed </w:t>
      </w:r>
      <w:del w:id="17" w:author="Norwood, Kimberlee V" w:date="2024-01-04T09:34:00Z">
        <w:r w:rsidRPr="003111A4" w:rsidDel="003111A4">
          <w:rPr>
            <w:rFonts w:ascii="Arial" w:eastAsia="Times New Roman" w:hAnsi="Arial" w:cs="Arial"/>
            <w:color w:val="555555"/>
            <w:kern w:val="0"/>
            <w:sz w:val="24"/>
            <w:szCs w:val="24"/>
            <w14:ligatures w14:val="none"/>
          </w:rPr>
          <w:delText>entirely</w:delText>
        </w:r>
      </w:del>
      <w:ins w:id="18" w:author="Norwood, Kimberlee V" w:date="2024-01-04T09:34:00Z">
        <w:r w:rsidRPr="003111A4">
          <w:rPr>
            <w:rFonts w:ascii="Arial" w:eastAsia="Times New Roman" w:hAnsi="Arial" w:cs="Arial"/>
            <w:color w:val="555555"/>
            <w:kern w:val="0"/>
            <w:sz w:val="24"/>
            <w:szCs w:val="24"/>
            <w14:ligatures w14:val="none"/>
          </w:rPr>
          <w:t>entirely,</w:t>
        </w:r>
      </w:ins>
      <w:r w:rsidRPr="003111A4">
        <w:rPr>
          <w:rFonts w:ascii="Arial" w:eastAsia="Times New Roman" w:hAnsi="Arial" w:cs="Arial"/>
          <w:color w:val="555555"/>
          <w:kern w:val="0"/>
          <w:sz w:val="24"/>
          <w:szCs w:val="24"/>
          <w14:ligatures w14:val="none"/>
        </w:rPr>
        <w:t xml:space="preserve"> and all documents uploaded </w:t>
      </w:r>
      <w:ins w:id="19" w:author="Norwood, Kimberlee V" w:date="2024-01-04T09:34:00Z">
        <w:r>
          <w:rPr>
            <w:rFonts w:ascii="Arial" w:eastAsia="Times New Roman" w:hAnsi="Arial" w:cs="Arial"/>
            <w:color w:val="555555"/>
            <w:kern w:val="0"/>
            <w:sz w:val="24"/>
            <w:szCs w:val="24"/>
            <w14:ligatures w14:val="none"/>
          </w:rPr>
          <w:t xml:space="preserve">and host institution requirements completed </w:t>
        </w:r>
      </w:ins>
      <w:r w:rsidRPr="003111A4">
        <w:rPr>
          <w:rFonts w:ascii="Arial" w:eastAsia="Times New Roman" w:hAnsi="Arial" w:cs="Arial"/>
          <w:color w:val="555555"/>
          <w:kern w:val="0"/>
          <w:sz w:val="24"/>
          <w:szCs w:val="24"/>
          <w14:ligatures w14:val="none"/>
        </w:rPr>
        <w:t xml:space="preserve">prior to approval being sent to Ms. </w:t>
      </w:r>
      <w:del w:id="20" w:author="Norwood, Kimberlee V" w:date="2024-01-05T11:24:00Z">
        <w:r w:rsidRPr="003111A4" w:rsidDel="0052127F">
          <w:rPr>
            <w:rFonts w:ascii="Arial" w:eastAsia="Times New Roman" w:hAnsi="Arial" w:cs="Arial"/>
            <w:color w:val="555555"/>
            <w:kern w:val="0"/>
            <w:sz w:val="24"/>
            <w:szCs w:val="24"/>
            <w14:ligatures w14:val="none"/>
          </w:rPr>
          <w:delText>Wilson.</w:delText>
        </w:r>
      </w:del>
      <w:ins w:id="21" w:author="Norwood, Kimberlee V" w:date="2024-01-05T11:24:00Z">
        <w:r w:rsidR="0052127F">
          <w:rPr>
            <w:rFonts w:ascii="Arial" w:eastAsia="Times New Roman" w:hAnsi="Arial" w:cs="Arial"/>
            <w:color w:val="555555"/>
            <w:kern w:val="0"/>
            <w:sz w:val="24"/>
            <w:szCs w:val="24"/>
            <w14:ligatures w14:val="none"/>
          </w:rPr>
          <w:t>Anderson.</w:t>
        </w:r>
      </w:ins>
    </w:p>
    <w:p w14:paraId="4E771434" w14:textId="77777777" w:rsidR="003111A4" w:rsidRDefault="003111A4" w:rsidP="003111A4">
      <w:pPr>
        <w:shd w:val="clear" w:color="auto" w:fill="EBEBEB"/>
        <w:spacing w:after="0" w:line="240" w:lineRule="auto"/>
        <w:rPr>
          <w:ins w:id="22" w:author="Norwood, Kimberlee V" w:date="2024-01-04T09:35:00Z"/>
          <w:rFonts w:ascii="Arial" w:eastAsia="Times New Roman" w:hAnsi="Arial" w:cs="Arial"/>
          <w:color w:val="555555"/>
          <w:kern w:val="0"/>
          <w:sz w:val="24"/>
          <w:szCs w:val="24"/>
          <w14:ligatures w14:val="none"/>
        </w:rPr>
      </w:pPr>
    </w:p>
    <w:p w14:paraId="50CBC5DB" w14:textId="12EC4DC2" w:rsidR="003111A4" w:rsidRDefault="003111A4" w:rsidP="003111A4">
      <w:pPr>
        <w:shd w:val="clear" w:color="auto" w:fill="EBEBEB"/>
        <w:spacing w:after="0" w:line="240" w:lineRule="auto"/>
        <w:rPr>
          <w:ins w:id="23" w:author="Norwood, Kimberlee V" w:date="2024-01-04T09:35:00Z"/>
          <w:rFonts w:ascii="Arial" w:eastAsia="Times New Roman" w:hAnsi="Arial" w:cs="Arial"/>
          <w:color w:val="555555"/>
          <w:kern w:val="0"/>
          <w:sz w:val="36"/>
          <w:szCs w:val="36"/>
          <w14:ligatures w14:val="none"/>
        </w:rPr>
      </w:pPr>
      <w:ins w:id="24" w:author="Norwood, Kimberlee V" w:date="2024-01-04T09:35:00Z">
        <w:r>
          <w:rPr>
            <w:rFonts w:ascii="Arial" w:eastAsia="Times New Roman" w:hAnsi="Arial" w:cs="Arial"/>
            <w:color w:val="555555"/>
            <w:kern w:val="0"/>
            <w:sz w:val="36"/>
            <w:szCs w:val="36"/>
            <w14:ligatures w14:val="none"/>
          </w:rPr>
          <w:t>Military Rotations</w:t>
        </w:r>
      </w:ins>
    </w:p>
    <w:p w14:paraId="7E9F9828" w14:textId="77777777" w:rsidR="003111A4" w:rsidRDefault="003111A4" w:rsidP="003111A4">
      <w:pPr>
        <w:shd w:val="clear" w:color="auto" w:fill="EBEBEB"/>
        <w:spacing w:after="0" w:line="240" w:lineRule="auto"/>
        <w:rPr>
          <w:ins w:id="25" w:author="Norwood, Kimberlee V" w:date="2024-01-04T09:35:00Z"/>
          <w:rFonts w:ascii="Arial" w:eastAsia="Times New Roman" w:hAnsi="Arial" w:cs="Arial"/>
          <w:color w:val="555555"/>
          <w:kern w:val="0"/>
          <w:sz w:val="36"/>
          <w:szCs w:val="36"/>
          <w14:ligatures w14:val="none"/>
        </w:rPr>
      </w:pPr>
    </w:p>
    <w:p w14:paraId="463FDD9F" w14:textId="045D1D1C" w:rsidR="003111A4" w:rsidRPr="003111A4" w:rsidRDefault="003111A4" w:rsidP="003111A4">
      <w:pPr>
        <w:shd w:val="clear" w:color="auto" w:fill="EBEBEB"/>
        <w:spacing w:after="0" w:line="240" w:lineRule="auto"/>
        <w:rPr>
          <w:rFonts w:ascii="Arial" w:eastAsia="Times New Roman" w:hAnsi="Arial" w:cs="Arial"/>
          <w:color w:val="555555"/>
          <w:kern w:val="0"/>
          <w:sz w:val="24"/>
          <w:szCs w:val="24"/>
          <w14:ligatures w14:val="none"/>
        </w:rPr>
      </w:pPr>
      <w:ins w:id="26" w:author="Norwood, Kimberlee V" w:date="2024-01-04T09:35:00Z">
        <w:r>
          <w:rPr>
            <w:rFonts w:ascii="Arial" w:eastAsia="Times New Roman" w:hAnsi="Arial" w:cs="Arial"/>
            <w:color w:val="555555"/>
            <w:kern w:val="0"/>
            <w:sz w:val="24"/>
            <w:szCs w:val="24"/>
            <w14:ligatures w14:val="none"/>
          </w:rPr>
          <w:t>Complete the above approval form and include all paperwork you have rece</w:t>
        </w:r>
      </w:ins>
      <w:ins w:id="27" w:author="Norwood, Kimberlee V" w:date="2024-01-04T09:36:00Z">
        <w:r>
          <w:rPr>
            <w:rFonts w:ascii="Arial" w:eastAsia="Times New Roman" w:hAnsi="Arial" w:cs="Arial"/>
            <w:color w:val="555555"/>
            <w:kern w:val="0"/>
            <w:sz w:val="24"/>
            <w:szCs w:val="24"/>
            <w14:ligatures w14:val="none"/>
          </w:rPr>
          <w:t xml:space="preserve">ived. Once you receive your final orders, please forward those to Kimberlee Norwood </w:t>
        </w:r>
      </w:ins>
      <w:ins w:id="28" w:author="Norwood, Kimberlee V" w:date="2024-01-05T11:24:00Z">
        <w:r w:rsidR="0052127F">
          <w:rPr>
            <w:rFonts w:ascii="Arial" w:eastAsia="Times New Roman" w:hAnsi="Arial" w:cs="Arial"/>
            <w:color w:val="555555"/>
            <w:kern w:val="0"/>
            <w:sz w:val="24"/>
            <w:szCs w:val="24"/>
            <w14:ligatures w14:val="none"/>
          </w:rPr>
          <w:t xml:space="preserve">at </w:t>
        </w:r>
      </w:ins>
      <w:ins w:id="29" w:author="Norwood, Kimberlee V" w:date="2024-01-04T09:36:00Z">
        <w:r>
          <w:rPr>
            <w:rFonts w:ascii="Arial" w:eastAsia="Times New Roman" w:hAnsi="Arial" w:cs="Arial"/>
            <w:color w:val="555555"/>
            <w:kern w:val="0"/>
            <w:sz w:val="24"/>
            <w:szCs w:val="24"/>
            <w14:ligatures w14:val="none"/>
          </w:rPr>
          <w:t>knorwood@uthsc.edu.</w:t>
        </w:r>
      </w:ins>
    </w:p>
    <w:p w14:paraId="6A94CD23" w14:textId="023576BA" w:rsidR="003111A4" w:rsidRPr="003111A4" w:rsidRDefault="003111A4" w:rsidP="003111A4">
      <w:pPr>
        <w:shd w:val="clear" w:color="auto" w:fill="FEFEFE"/>
        <w:spacing w:before="100" w:beforeAutospacing="1" w:after="100" w:afterAutospacing="1" w:line="240" w:lineRule="auto"/>
        <w:outlineLvl w:val="1"/>
        <w:rPr>
          <w:rFonts w:ascii="Arial" w:eastAsia="Times New Roman" w:hAnsi="Arial" w:cs="Arial"/>
          <w:color w:val="555555"/>
          <w:kern w:val="0"/>
          <w:sz w:val="36"/>
          <w:szCs w:val="36"/>
          <w14:ligatures w14:val="none"/>
        </w:rPr>
      </w:pPr>
      <w:del w:id="30" w:author="Norwood, Kimberlee V" w:date="2024-01-04T09:37:00Z">
        <w:r w:rsidRPr="003111A4" w:rsidDel="003111A4">
          <w:rPr>
            <w:rFonts w:ascii="Arial" w:eastAsia="Times New Roman" w:hAnsi="Arial" w:cs="Arial"/>
            <w:b/>
            <w:bCs/>
            <w:color w:val="555555"/>
            <w:kern w:val="0"/>
            <w:sz w:val="36"/>
            <w:szCs w:val="36"/>
            <w14:ligatures w14:val="none"/>
          </w:rPr>
          <w:delText xml:space="preserve">Away Rotation </w:delText>
        </w:r>
      </w:del>
      <w:del w:id="31" w:author="Norwood, Kimberlee V" w:date="2024-01-04T09:36:00Z">
        <w:r w:rsidRPr="003111A4" w:rsidDel="003111A4">
          <w:rPr>
            <w:rFonts w:ascii="Arial" w:eastAsia="Times New Roman" w:hAnsi="Arial" w:cs="Arial"/>
            <w:b/>
            <w:bCs/>
            <w:color w:val="555555"/>
            <w:kern w:val="0"/>
            <w:sz w:val="36"/>
            <w:szCs w:val="36"/>
            <w14:ligatures w14:val="none"/>
          </w:rPr>
          <w:delText xml:space="preserve">Forms </w:delText>
        </w:r>
      </w:del>
      <w:del w:id="32" w:author="Norwood, Kimberlee V" w:date="2024-01-04T09:37:00Z">
        <w:r w:rsidRPr="003111A4" w:rsidDel="003111A4">
          <w:rPr>
            <w:rFonts w:ascii="Arial" w:eastAsia="Times New Roman" w:hAnsi="Arial" w:cs="Arial"/>
            <w:b/>
            <w:bCs/>
            <w:color w:val="555555"/>
            <w:kern w:val="0"/>
            <w:sz w:val="36"/>
            <w:szCs w:val="36"/>
            <w14:ligatures w14:val="none"/>
          </w:rPr>
          <w:delText>for non-VSLO Rotations</w:delText>
        </w:r>
      </w:del>
      <w:ins w:id="33" w:author="Norwood, Kimberlee V" w:date="2024-01-04T09:37:00Z">
        <w:r>
          <w:rPr>
            <w:rFonts w:ascii="Arial" w:eastAsia="Times New Roman" w:hAnsi="Arial" w:cs="Arial"/>
            <w:b/>
            <w:bCs/>
            <w:color w:val="555555"/>
            <w:kern w:val="0"/>
            <w:sz w:val="36"/>
            <w:szCs w:val="36"/>
            <w14:ligatures w14:val="none"/>
          </w:rPr>
          <w:t>Non-VSLO Away Rotation/International Elective</w:t>
        </w:r>
      </w:ins>
    </w:p>
    <w:p w14:paraId="698E9D2A" w14:textId="77777777" w:rsidR="003111A4" w:rsidRPr="003111A4" w:rsidRDefault="00000000" w:rsidP="003111A4">
      <w:pPr>
        <w:numPr>
          <w:ilvl w:val="0"/>
          <w:numId w:val="1"/>
        </w:numPr>
        <w:shd w:val="clear" w:color="auto" w:fill="FEFEFE"/>
        <w:spacing w:after="0" w:line="240" w:lineRule="auto"/>
        <w:rPr>
          <w:rFonts w:ascii="Arial" w:eastAsia="Times New Roman" w:hAnsi="Arial" w:cs="Arial"/>
          <w:color w:val="555555"/>
          <w:kern w:val="0"/>
          <w:sz w:val="24"/>
          <w:szCs w:val="24"/>
          <w14:ligatures w14:val="none"/>
        </w:rPr>
      </w:pPr>
      <w:hyperlink r:id="rId7" w:history="1">
        <w:r w:rsidR="003111A4" w:rsidRPr="003111A4">
          <w:rPr>
            <w:rFonts w:ascii="Arial" w:eastAsia="Times New Roman" w:hAnsi="Arial" w:cs="Arial"/>
            <w:b/>
            <w:bCs/>
            <w:color w:val="006A4D"/>
            <w:kern w:val="0"/>
            <w:sz w:val="24"/>
            <w:szCs w:val="24"/>
            <w:u w:val="single"/>
            <w14:ligatures w14:val="none"/>
          </w:rPr>
          <w:t>Application for non-VSLO Away/International Electives</w:t>
        </w:r>
      </w:hyperlink>
    </w:p>
    <w:p w14:paraId="1F305237" w14:textId="7B079DEB" w:rsidR="003111A4" w:rsidRPr="003111A4" w:rsidRDefault="003111A4"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r w:rsidRPr="003111A4">
        <w:rPr>
          <w:rFonts w:ascii="Arial" w:eastAsia="Times New Roman" w:hAnsi="Arial" w:cs="Arial"/>
          <w:color w:val="555555"/>
          <w:kern w:val="0"/>
          <w:sz w:val="24"/>
          <w:szCs w:val="24"/>
          <w14:ligatures w14:val="none"/>
        </w:rPr>
        <w:t xml:space="preserve">Students requesting an away rotation that is not listed in </w:t>
      </w:r>
      <w:del w:id="34" w:author="Norwood, Kimberlee V" w:date="2024-01-04T09:37:00Z">
        <w:r w:rsidRPr="003111A4" w:rsidDel="003111A4">
          <w:rPr>
            <w:rFonts w:ascii="Arial" w:eastAsia="Times New Roman" w:hAnsi="Arial" w:cs="Arial"/>
            <w:color w:val="555555"/>
            <w:kern w:val="0"/>
            <w:sz w:val="24"/>
            <w:szCs w:val="24"/>
            <w14:ligatures w14:val="none"/>
          </w:rPr>
          <w:delText>VSAS/</w:delText>
        </w:r>
      </w:del>
      <w:r w:rsidRPr="003111A4">
        <w:rPr>
          <w:rFonts w:ascii="Arial" w:eastAsia="Times New Roman" w:hAnsi="Arial" w:cs="Arial"/>
          <w:color w:val="555555"/>
          <w:kern w:val="0"/>
          <w:sz w:val="24"/>
          <w:szCs w:val="24"/>
          <w14:ligatures w14:val="none"/>
        </w:rPr>
        <w:t>VSLO</w:t>
      </w:r>
      <w:ins w:id="35" w:author="Norwood, Kimberlee V" w:date="2024-01-05T11:25:00Z">
        <w:r w:rsidR="0052127F">
          <w:rPr>
            <w:rFonts w:ascii="Arial" w:eastAsia="Times New Roman" w:hAnsi="Arial" w:cs="Arial"/>
            <w:color w:val="555555"/>
            <w:kern w:val="0"/>
            <w:sz w:val="24"/>
            <w:szCs w:val="24"/>
            <w14:ligatures w14:val="none"/>
          </w:rPr>
          <w:t xml:space="preserve"> an</w:t>
        </w:r>
      </w:ins>
      <w:ins w:id="36" w:author="Norwood, Kimberlee V" w:date="2024-01-05T11:26:00Z">
        <w:r w:rsidR="0052127F">
          <w:rPr>
            <w:rFonts w:ascii="Arial" w:eastAsia="Times New Roman" w:hAnsi="Arial" w:cs="Arial"/>
            <w:color w:val="555555"/>
            <w:kern w:val="0"/>
            <w:sz w:val="24"/>
            <w:szCs w:val="24"/>
            <w14:ligatures w14:val="none"/>
          </w:rPr>
          <w:t xml:space="preserve">d non-military </w:t>
        </w:r>
      </w:ins>
      <w:del w:id="37" w:author="Norwood, Kimberlee V" w:date="2024-01-05T11:26:00Z">
        <w:r w:rsidRPr="003111A4" w:rsidDel="0052127F">
          <w:rPr>
            <w:rFonts w:ascii="Arial" w:eastAsia="Times New Roman" w:hAnsi="Arial" w:cs="Arial"/>
            <w:color w:val="555555"/>
            <w:kern w:val="0"/>
            <w:sz w:val="24"/>
            <w:szCs w:val="24"/>
            <w14:ligatures w14:val="none"/>
          </w:rPr>
          <w:delText xml:space="preserve"> </w:delText>
        </w:r>
      </w:del>
      <w:r w:rsidRPr="003111A4">
        <w:rPr>
          <w:rFonts w:ascii="Arial" w:eastAsia="Times New Roman" w:hAnsi="Arial" w:cs="Arial"/>
          <w:color w:val="555555"/>
          <w:kern w:val="0"/>
          <w:sz w:val="24"/>
          <w:szCs w:val="24"/>
          <w14:ligatures w14:val="none"/>
        </w:rPr>
        <w:t>must ensure completion of all sections of the above form for approval. Section I is completed by the student; Section II is to be completed by the corresponding UT Department, i.e. if a surgery rotation, UT surgery chair or designee must complete section II</w:t>
      </w:r>
      <w:ins w:id="38" w:author="Norwood, Kimberlee V" w:date="2024-01-04T09:38:00Z">
        <w:r>
          <w:rPr>
            <w:rFonts w:ascii="Arial" w:eastAsia="Times New Roman" w:hAnsi="Arial" w:cs="Arial"/>
            <w:color w:val="555555"/>
            <w:kern w:val="0"/>
            <w:sz w:val="24"/>
            <w:szCs w:val="24"/>
            <w14:ligatures w14:val="none"/>
          </w:rPr>
          <w:t xml:space="preserve"> (student’s responsibility to get Section II compl</w:t>
        </w:r>
      </w:ins>
      <w:ins w:id="39" w:author="Norwood, Kimberlee V" w:date="2024-01-04T09:39:00Z">
        <w:r>
          <w:rPr>
            <w:rFonts w:ascii="Arial" w:eastAsia="Times New Roman" w:hAnsi="Arial" w:cs="Arial"/>
            <w:color w:val="555555"/>
            <w:kern w:val="0"/>
            <w:sz w:val="24"/>
            <w:szCs w:val="24"/>
            <w14:ligatures w14:val="none"/>
          </w:rPr>
          <w:t>eted)</w:t>
        </w:r>
      </w:ins>
      <w:r w:rsidRPr="003111A4">
        <w:rPr>
          <w:rFonts w:ascii="Arial" w:eastAsia="Times New Roman" w:hAnsi="Arial" w:cs="Arial"/>
          <w:color w:val="555555"/>
          <w:kern w:val="0"/>
          <w:sz w:val="24"/>
          <w:szCs w:val="24"/>
          <w14:ligatures w14:val="none"/>
        </w:rPr>
        <w:t xml:space="preserve">; Section III is completed by the Office of Medical Education; and Section IV is to be completed by the </w:t>
      </w:r>
      <w:del w:id="40" w:author="Norwood, Kimberlee V" w:date="2024-01-04T09:39:00Z">
        <w:r w:rsidRPr="003111A4" w:rsidDel="003111A4">
          <w:rPr>
            <w:rFonts w:ascii="Arial" w:eastAsia="Times New Roman" w:hAnsi="Arial" w:cs="Arial"/>
            <w:color w:val="555555"/>
            <w:kern w:val="0"/>
            <w:sz w:val="24"/>
            <w:szCs w:val="24"/>
            <w14:ligatures w14:val="none"/>
          </w:rPr>
          <w:delText>cooperating i</w:delText>
        </w:r>
      </w:del>
      <w:ins w:id="41" w:author="Norwood, Kimberlee V" w:date="2024-01-04T09:39:00Z">
        <w:r>
          <w:rPr>
            <w:rFonts w:ascii="Arial" w:eastAsia="Times New Roman" w:hAnsi="Arial" w:cs="Arial"/>
            <w:color w:val="555555"/>
            <w:kern w:val="0"/>
            <w:sz w:val="24"/>
            <w:szCs w:val="24"/>
            <w14:ligatures w14:val="none"/>
          </w:rPr>
          <w:t xml:space="preserve">Host </w:t>
        </w:r>
      </w:ins>
      <w:del w:id="42" w:author="Norwood, Kimberlee V" w:date="2024-01-04T13:20:00Z">
        <w:r w:rsidRPr="003111A4" w:rsidDel="00F12FA9">
          <w:rPr>
            <w:rFonts w:ascii="Arial" w:eastAsia="Times New Roman" w:hAnsi="Arial" w:cs="Arial"/>
            <w:color w:val="555555"/>
            <w:kern w:val="0"/>
            <w:sz w:val="24"/>
            <w:szCs w:val="24"/>
            <w14:ligatures w14:val="none"/>
          </w:rPr>
          <w:delText>nstitution</w:delText>
        </w:r>
      </w:del>
      <w:ins w:id="43" w:author="Norwood, Kimberlee V" w:date="2024-01-04T13:20:00Z">
        <w:r w:rsidR="00F12FA9" w:rsidRPr="003111A4">
          <w:rPr>
            <w:rFonts w:ascii="Arial" w:eastAsia="Times New Roman" w:hAnsi="Arial" w:cs="Arial"/>
            <w:color w:val="555555"/>
            <w:kern w:val="0"/>
            <w:sz w:val="24"/>
            <w:szCs w:val="24"/>
            <w14:ligatures w14:val="none"/>
          </w:rPr>
          <w:t>institution</w:t>
        </w:r>
      </w:ins>
      <w:r w:rsidRPr="003111A4">
        <w:rPr>
          <w:rFonts w:ascii="Arial" w:eastAsia="Times New Roman" w:hAnsi="Arial" w:cs="Arial"/>
          <w:color w:val="555555"/>
          <w:kern w:val="0"/>
          <w:sz w:val="24"/>
          <w:szCs w:val="24"/>
          <w14:ligatures w14:val="none"/>
        </w:rPr>
        <w:t xml:space="preserve"> (the institution you plan to visit). Once completed, this form must be returned to the Office of Medical Education via email to </w:t>
      </w:r>
      <w:ins w:id="44" w:author="Norwood, Kimberlee V" w:date="2024-01-05T11:30:00Z">
        <w:r w:rsidR="0052127F">
          <w:rPr>
            <w:rFonts w:ascii="Arial" w:eastAsia="Times New Roman" w:hAnsi="Arial" w:cs="Arial"/>
            <w:b/>
            <w:bCs/>
            <w:color w:val="006A4D"/>
            <w:kern w:val="0"/>
            <w:sz w:val="24"/>
            <w:szCs w:val="24"/>
            <w:u w:val="single"/>
            <w14:ligatures w14:val="none"/>
          </w:rPr>
          <w:fldChar w:fldCharType="begin"/>
        </w:r>
        <w:r w:rsidR="0052127F">
          <w:rPr>
            <w:rFonts w:ascii="Arial" w:eastAsia="Times New Roman" w:hAnsi="Arial" w:cs="Arial"/>
            <w:b/>
            <w:bCs/>
            <w:color w:val="006A4D"/>
            <w:kern w:val="0"/>
            <w:sz w:val="24"/>
            <w:szCs w:val="24"/>
            <w:u w:val="single"/>
            <w14:ligatures w14:val="none"/>
          </w:rPr>
          <w:instrText>HYPERLINK "mailto:</w:instrText>
        </w:r>
      </w:ins>
      <w:r w:rsidR="0052127F" w:rsidRPr="003111A4">
        <w:rPr>
          <w:rFonts w:ascii="Arial" w:eastAsia="Times New Roman" w:hAnsi="Arial" w:cs="Arial"/>
          <w:b/>
          <w:bCs/>
          <w:color w:val="006A4D"/>
          <w:kern w:val="0"/>
          <w:sz w:val="24"/>
          <w:szCs w:val="24"/>
          <w:u w:val="single"/>
          <w14:ligatures w14:val="none"/>
        </w:rPr>
        <w:instrText>knorwoo</w:instrText>
      </w:r>
      <w:ins w:id="45" w:author="Norwood, Kimberlee V" w:date="2024-01-05T11:28:00Z">
        <w:r w:rsidR="0052127F">
          <w:rPr>
            <w:rFonts w:ascii="Arial" w:eastAsia="Times New Roman" w:hAnsi="Arial" w:cs="Arial"/>
            <w:b/>
            <w:bCs/>
            <w:color w:val="006A4D"/>
            <w:kern w:val="0"/>
            <w:sz w:val="24"/>
            <w:szCs w:val="24"/>
            <w:u w:val="single"/>
            <w14:ligatures w14:val="none"/>
          </w:rPr>
          <w:instrText>d</w:instrText>
        </w:r>
      </w:ins>
      <w:r w:rsidR="0052127F" w:rsidRPr="003111A4">
        <w:rPr>
          <w:rFonts w:ascii="Arial" w:eastAsia="Times New Roman" w:hAnsi="Arial" w:cs="Arial"/>
          <w:b/>
          <w:bCs/>
          <w:color w:val="006A4D"/>
          <w:kern w:val="0"/>
          <w:sz w:val="24"/>
          <w:szCs w:val="24"/>
          <w:u w:val="single"/>
          <w14:ligatures w14:val="none"/>
        </w:rPr>
        <w:instrText>@uthsc.edu</w:instrText>
      </w:r>
      <w:ins w:id="46" w:author="Norwood, Kimberlee V" w:date="2024-01-05T11:30:00Z">
        <w:r w:rsidR="0052127F">
          <w:rPr>
            <w:rFonts w:ascii="Arial" w:eastAsia="Times New Roman" w:hAnsi="Arial" w:cs="Arial"/>
            <w:b/>
            <w:bCs/>
            <w:color w:val="006A4D"/>
            <w:kern w:val="0"/>
            <w:sz w:val="24"/>
            <w:szCs w:val="24"/>
            <w:u w:val="single"/>
            <w14:ligatures w14:val="none"/>
          </w:rPr>
          <w:instrText>"</w:instrText>
        </w:r>
        <w:r w:rsidR="0052127F">
          <w:rPr>
            <w:rFonts w:ascii="Arial" w:eastAsia="Times New Roman" w:hAnsi="Arial" w:cs="Arial"/>
            <w:b/>
            <w:bCs/>
            <w:color w:val="006A4D"/>
            <w:kern w:val="0"/>
            <w:sz w:val="24"/>
            <w:szCs w:val="24"/>
            <w:u w:val="single"/>
            <w14:ligatures w14:val="none"/>
          </w:rPr>
          <w:fldChar w:fldCharType="separate"/>
        </w:r>
      </w:ins>
      <w:r w:rsidR="0052127F" w:rsidRPr="00102964">
        <w:rPr>
          <w:rStyle w:val="Hyperlink"/>
          <w:rFonts w:ascii="Arial" w:eastAsia="Times New Roman" w:hAnsi="Arial" w:cs="Arial"/>
          <w:b/>
          <w:bCs/>
          <w:kern w:val="0"/>
          <w:sz w:val="24"/>
          <w:szCs w:val="24"/>
          <w14:ligatures w14:val="none"/>
        </w:rPr>
        <w:t>knorwoo</w:t>
      </w:r>
      <w:del w:id="47" w:author="Norwood, Kimberlee V" w:date="2024-01-05T11:28:00Z">
        <w:r w:rsidR="0052127F" w:rsidRPr="00102964" w:rsidDel="0052127F">
          <w:rPr>
            <w:rStyle w:val="Hyperlink"/>
            <w:rFonts w:ascii="Arial" w:eastAsia="Times New Roman" w:hAnsi="Arial" w:cs="Arial"/>
            <w:b/>
            <w:bCs/>
            <w:kern w:val="0"/>
            <w:sz w:val="24"/>
            <w:szCs w:val="24"/>
            <w14:ligatures w14:val="none"/>
          </w:rPr>
          <w:delText>1</w:delText>
        </w:r>
      </w:del>
      <w:ins w:id="48" w:author="Norwood, Kimberlee V" w:date="2024-01-05T11:28:00Z">
        <w:r w:rsidR="0052127F" w:rsidRPr="00102964">
          <w:rPr>
            <w:rStyle w:val="Hyperlink"/>
            <w:rFonts w:ascii="Arial" w:eastAsia="Times New Roman" w:hAnsi="Arial" w:cs="Arial"/>
            <w:b/>
            <w:bCs/>
            <w:kern w:val="0"/>
            <w:sz w:val="24"/>
            <w:szCs w:val="24"/>
            <w14:ligatures w14:val="none"/>
          </w:rPr>
          <w:t>d</w:t>
        </w:r>
      </w:ins>
      <w:r w:rsidR="0052127F" w:rsidRPr="00102964">
        <w:rPr>
          <w:rStyle w:val="Hyperlink"/>
          <w:rFonts w:ascii="Arial" w:eastAsia="Times New Roman" w:hAnsi="Arial" w:cs="Arial"/>
          <w:b/>
          <w:bCs/>
          <w:kern w:val="0"/>
          <w:sz w:val="24"/>
          <w:szCs w:val="24"/>
          <w14:ligatures w14:val="none"/>
        </w:rPr>
        <w:t>@uthsc.edu</w:t>
      </w:r>
      <w:ins w:id="49" w:author="Norwood, Kimberlee V" w:date="2024-01-05T11:30:00Z">
        <w:r w:rsidR="0052127F">
          <w:rPr>
            <w:rFonts w:ascii="Arial" w:eastAsia="Times New Roman" w:hAnsi="Arial" w:cs="Arial"/>
            <w:b/>
            <w:bCs/>
            <w:color w:val="006A4D"/>
            <w:kern w:val="0"/>
            <w:sz w:val="24"/>
            <w:szCs w:val="24"/>
            <w:u w:val="single"/>
            <w14:ligatures w14:val="none"/>
          </w:rPr>
          <w:fldChar w:fldCharType="end"/>
        </w:r>
      </w:ins>
      <w:r w:rsidRPr="003111A4">
        <w:rPr>
          <w:rFonts w:ascii="Arial" w:eastAsia="Times New Roman" w:hAnsi="Arial" w:cs="Arial"/>
          <w:color w:val="555555"/>
          <w:kern w:val="0"/>
          <w:sz w:val="24"/>
          <w:szCs w:val="24"/>
          <w14:ligatures w14:val="none"/>
        </w:rPr>
        <w:t>, mailed to 910 Madison Ave, Ste 1031, Memphis, TN, 38163 Attn: Kimberlee Norwood or fax to 901.448.1488.</w:t>
      </w:r>
    </w:p>
    <w:p w14:paraId="1BCEC86C" w14:textId="49D7C4F8" w:rsidR="003111A4" w:rsidRPr="003111A4" w:rsidRDefault="003111A4"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del w:id="50" w:author="Norwood, Kimberlee V" w:date="2024-01-04T09:40:00Z">
        <w:r w:rsidRPr="003111A4" w:rsidDel="003111A4">
          <w:rPr>
            <w:rFonts w:ascii="Arial" w:eastAsia="Times New Roman" w:hAnsi="Arial" w:cs="Arial"/>
            <w:color w:val="555555"/>
            <w:kern w:val="0"/>
            <w:sz w:val="24"/>
            <w:szCs w:val="24"/>
            <w14:ligatures w14:val="none"/>
          </w:rPr>
          <w:delText>Students must have completed a criminal background check before being approved for an away rotation. This can be done through Qualified First Verified Credentials using the UT background check code but students are responsible for the cost of the report</w:delText>
        </w:r>
      </w:del>
      <w:r w:rsidRPr="003111A4">
        <w:rPr>
          <w:rFonts w:ascii="Arial" w:eastAsia="Times New Roman" w:hAnsi="Arial" w:cs="Arial"/>
          <w:color w:val="555555"/>
          <w:kern w:val="0"/>
          <w:sz w:val="24"/>
          <w:szCs w:val="24"/>
          <w14:ligatures w14:val="none"/>
        </w:rPr>
        <w:t>.</w:t>
      </w:r>
    </w:p>
    <w:p w14:paraId="66EB92CD" w14:textId="6F6E273C" w:rsidR="003111A4" w:rsidRPr="0052127F" w:rsidRDefault="003111A4" w:rsidP="003111A4">
      <w:pPr>
        <w:shd w:val="clear" w:color="auto" w:fill="FEFEFE"/>
        <w:spacing w:before="100" w:beforeAutospacing="1" w:after="100" w:afterAutospacing="1" w:line="240" w:lineRule="auto"/>
        <w:outlineLvl w:val="1"/>
        <w:rPr>
          <w:rFonts w:ascii="Arial" w:eastAsia="Times New Roman" w:hAnsi="Arial" w:cs="Arial"/>
          <w:b/>
          <w:bCs/>
          <w:color w:val="555555"/>
          <w:kern w:val="0"/>
          <w:sz w:val="36"/>
          <w:szCs w:val="36"/>
          <w14:ligatures w14:val="none"/>
          <w:rPrChange w:id="51" w:author="Norwood, Kimberlee V" w:date="2024-01-05T11:30:00Z">
            <w:rPr>
              <w:rFonts w:ascii="Arial" w:eastAsia="Times New Roman" w:hAnsi="Arial" w:cs="Arial"/>
              <w:color w:val="555555"/>
              <w:kern w:val="0"/>
              <w:sz w:val="36"/>
              <w:szCs w:val="36"/>
              <w14:ligatures w14:val="none"/>
            </w:rPr>
          </w:rPrChange>
        </w:rPr>
      </w:pPr>
      <w:r w:rsidRPr="0052127F">
        <w:rPr>
          <w:rFonts w:ascii="Arial" w:eastAsia="Times New Roman" w:hAnsi="Arial" w:cs="Arial"/>
          <w:b/>
          <w:bCs/>
          <w:color w:val="555555"/>
          <w:kern w:val="0"/>
          <w:sz w:val="36"/>
          <w:szCs w:val="36"/>
          <w14:ligatures w14:val="none"/>
          <w:rPrChange w:id="52" w:author="Norwood, Kimberlee V" w:date="2024-01-05T11:30:00Z">
            <w:rPr>
              <w:rFonts w:ascii="Arial" w:eastAsia="Times New Roman" w:hAnsi="Arial" w:cs="Arial"/>
              <w:color w:val="555555"/>
              <w:kern w:val="0"/>
              <w:sz w:val="36"/>
              <w:szCs w:val="36"/>
              <w14:ligatures w14:val="none"/>
            </w:rPr>
          </w:rPrChange>
        </w:rPr>
        <w:t xml:space="preserve">Apply for Away Rotations Through </w:t>
      </w:r>
      <w:del w:id="53" w:author="Norwood, Kimberlee V" w:date="2024-01-04T09:40:00Z">
        <w:r w:rsidRPr="0052127F" w:rsidDel="003111A4">
          <w:rPr>
            <w:rFonts w:ascii="Arial" w:eastAsia="Times New Roman" w:hAnsi="Arial" w:cs="Arial"/>
            <w:b/>
            <w:bCs/>
            <w:color w:val="555555"/>
            <w:kern w:val="0"/>
            <w:sz w:val="36"/>
            <w:szCs w:val="36"/>
            <w14:ligatures w14:val="none"/>
            <w:rPrChange w:id="54" w:author="Norwood, Kimberlee V" w:date="2024-01-05T11:30:00Z">
              <w:rPr>
                <w:rFonts w:ascii="Arial" w:eastAsia="Times New Roman" w:hAnsi="Arial" w:cs="Arial"/>
                <w:color w:val="555555"/>
                <w:kern w:val="0"/>
                <w:sz w:val="36"/>
                <w:szCs w:val="36"/>
                <w14:ligatures w14:val="none"/>
              </w:rPr>
            </w:rPrChange>
          </w:rPr>
          <w:delText>VSAS/</w:delText>
        </w:r>
      </w:del>
      <w:r w:rsidRPr="0052127F">
        <w:rPr>
          <w:rFonts w:ascii="Arial" w:eastAsia="Times New Roman" w:hAnsi="Arial" w:cs="Arial"/>
          <w:b/>
          <w:bCs/>
          <w:color w:val="555555"/>
          <w:kern w:val="0"/>
          <w:sz w:val="36"/>
          <w:szCs w:val="36"/>
          <w14:ligatures w14:val="none"/>
          <w:rPrChange w:id="55" w:author="Norwood, Kimberlee V" w:date="2024-01-05T11:30:00Z">
            <w:rPr>
              <w:rFonts w:ascii="Arial" w:eastAsia="Times New Roman" w:hAnsi="Arial" w:cs="Arial"/>
              <w:color w:val="555555"/>
              <w:kern w:val="0"/>
              <w:sz w:val="36"/>
              <w:szCs w:val="36"/>
              <w14:ligatures w14:val="none"/>
            </w:rPr>
          </w:rPrChange>
        </w:rPr>
        <w:t>VSLO</w:t>
      </w:r>
    </w:p>
    <w:p w14:paraId="766BABD2" w14:textId="237AC081" w:rsidR="003111A4" w:rsidRPr="003111A4" w:rsidRDefault="003111A4"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r w:rsidRPr="003111A4">
        <w:rPr>
          <w:rFonts w:ascii="Arial" w:eastAsia="Times New Roman" w:hAnsi="Arial" w:cs="Arial"/>
          <w:color w:val="555555"/>
          <w:kern w:val="0"/>
          <w:sz w:val="24"/>
          <w:szCs w:val="24"/>
          <w14:ligatures w14:val="none"/>
        </w:rPr>
        <w:t>We use the AAMC’s Visiting Students Learning Opportunities (VSLO) system to allow students to apply for away electives</w:t>
      </w:r>
      <w:ins w:id="56" w:author="Norwood, Kimberlee V" w:date="2024-01-04T09:40:00Z">
        <w:r>
          <w:rPr>
            <w:rFonts w:ascii="Arial" w:eastAsia="Times New Roman" w:hAnsi="Arial" w:cs="Arial"/>
            <w:color w:val="555555"/>
            <w:kern w:val="0"/>
            <w:sz w:val="24"/>
            <w:szCs w:val="24"/>
            <w14:ligatures w14:val="none"/>
          </w:rPr>
          <w:t xml:space="preserve"> </w:t>
        </w:r>
      </w:ins>
      <w:del w:id="57" w:author="Norwood, Kimberlee V" w:date="2024-01-04T09:40:00Z">
        <w:r w:rsidRPr="003111A4" w:rsidDel="003111A4">
          <w:rPr>
            <w:rFonts w:ascii="Arial" w:eastAsia="Times New Roman" w:hAnsi="Arial" w:cs="Arial"/>
            <w:color w:val="555555"/>
            <w:kern w:val="0"/>
            <w:sz w:val="24"/>
            <w:szCs w:val="24"/>
            <w14:ligatures w14:val="none"/>
          </w:rPr>
          <w:delText xml:space="preserve"> (formerly known as the Visiting Students </w:delText>
        </w:r>
        <w:r w:rsidRPr="003111A4" w:rsidDel="003111A4">
          <w:rPr>
            <w:rFonts w:ascii="Arial" w:eastAsia="Times New Roman" w:hAnsi="Arial" w:cs="Arial"/>
            <w:color w:val="555555"/>
            <w:kern w:val="0"/>
            <w:sz w:val="24"/>
            <w:szCs w:val="24"/>
            <w14:ligatures w14:val="none"/>
          </w:rPr>
          <w:lastRenderedPageBreak/>
          <w:delText>Application Service or VSAS)</w:delText>
        </w:r>
      </w:del>
      <w:r w:rsidRPr="003111A4">
        <w:rPr>
          <w:rFonts w:ascii="Arial" w:eastAsia="Times New Roman" w:hAnsi="Arial" w:cs="Arial"/>
          <w:color w:val="555555"/>
          <w:kern w:val="0"/>
          <w:sz w:val="24"/>
          <w:szCs w:val="24"/>
          <w14:ligatures w14:val="none"/>
        </w:rPr>
        <w:t>. At the beginning of your M3 Spring semester, you will receive an invite from AAMC to be added to VSLO. You will need to accept this invitation</w:t>
      </w:r>
      <w:ins w:id="58" w:author="Norwood, Kimberlee V" w:date="2024-01-05T11:30:00Z">
        <w:r w:rsidR="0052127F">
          <w:rPr>
            <w:rFonts w:ascii="Arial" w:eastAsia="Times New Roman" w:hAnsi="Arial" w:cs="Arial"/>
            <w:color w:val="555555"/>
            <w:kern w:val="0"/>
            <w:sz w:val="24"/>
            <w:szCs w:val="24"/>
            <w14:ligatures w14:val="none"/>
          </w:rPr>
          <w:t xml:space="preserve"> and start your profile as the code expires </w:t>
        </w:r>
      </w:ins>
      <w:ins w:id="59" w:author="Norwood, Kimberlee V" w:date="2024-01-05T11:31:00Z">
        <w:r w:rsidR="0052127F">
          <w:rPr>
            <w:rFonts w:ascii="Arial" w:eastAsia="Times New Roman" w:hAnsi="Arial" w:cs="Arial"/>
            <w:color w:val="555555"/>
            <w:kern w:val="0"/>
            <w:sz w:val="24"/>
            <w:szCs w:val="24"/>
            <w14:ligatures w14:val="none"/>
          </w:rPr>
          <w:t>in 30 days</w:t>
        </w:r>
      </w:ins>
      <w:r w:rsidRPr="003111A4">
        <w:rPr>
          <w:rFonts w:ascii="Arial" w:eastAsia="Times New Roman" w:hAnsi="Arial" w:cs="Arial"/>
          <w:color w:val="555555"/>
          <w:kern w:val="0"/>
          <w:sz w:val="24"/>
          <w:szCs w:val="24"/>
          <w14:ligatures w14:val="none"/>
        </w:rPr>
        <w:t>. You may </w:t>
      </w:r>
      <w:hyperlink r:id="rId8" w:anchor="/login?gotoUrl=https:%2F%2Fapps.aamc.org%2Fvsas%2F&amp;allowInternal=false" w:history="1">
        <w:r w:rsidRPr="003111A4">
          <w:rPr>
            <w:rFonts w:ascii="Arial" w:eastAsia="Times New Roman" w:hAnsi="Arial" w:cs="Arial"/>
            <w:b/>
            <w:bCs/>
            <w:color w:val="006A4D"/>
            <w:kern w:val="0"/>
            <w:sz w:val="24"/>
            <w:szCs w:val="24"/>
            <w:u w:val="single"/>
            <w14:ligatures w14:val="none"/>
          </w:rPr>
          <w:t>login here.</w:t>
        </w:r>
      </w:hyperlink>
      <w:r w:rsidRPr="003111A4">
        <w:rPr>
          <w:rFonts w:ascii="Arial" w:eastAsia="Times New Roman" w:hAnsi="Arial" w:cs="Arial"/>
          <w:color w:val="555555"/>
          <w:kern w:val="0"/>
          <w:sz w:val="24"/>
          <w:szCs w:val="24"/>
          <w14:ligatures w14:val="none"/>
        </w:rPr>
        <w:t> This access will allow you to explore away rotations and their individual requirements and application dates. You may also save rotations you are interested in to return later to apply. </w:t>
      </w:r>
      <w:r w:rsidRPr="003111A4">
        <w:rPr>
          <w:rFonts w:ascii="Arial" w:eastAsia="Times New Roman" w:hAnsi="Arial" w:cs="Arial"/>
          <w:i/>
          <w:iCs/>
          <w:color w:val="555555"/>
          <w:kern w:val="0"/>
          <w:sz w:val="24"/>
          <w:szCs w:val="24"/>
          <w14:ligatures w14:val="none"/>
        </w:rPr>
        <w:t>Before you apply</w:t>
      </w:r>
      <w:r w:rsidRPr="003111A4">
        <w:rPr>
          <w:rFonts w:ascii="Arial" w:eastAsia="Times New Roman" w:hAnsi="Arial" w:cs="Arial"/>
          <w:color w:val="555555"/>
          <w:kern w:val="0"/>
          <w:sz w:val="24"/>
          <w:szCs w:val="24"/>
          <w14:ligatures w14:val="none"/>
        </w:rPr>
        <w:t>, please request your transcript (follow steps in item 1 below to request</w:t>
      </w:r>
      <w:del w:id="60" w:author="Norwood, Kimberlee V" w:date="2024-01-04T09:41:00Z">
        <w:r w:rsidRPr="003111A4" w:rsidDel="003111A4">
          <w:rPr>
            <w:rFonts w:ascii="Arial" w:eastAsia="Times New Roman" w:hAnsi="Arial" w:cs="Arial"/>
            <w:color w:val="555555"/>
            <w:kern w:val="0"/>
            <w:sz w:val="24"/>
            <w:szCs w:val="24"/>
            <w14:ligatures w14:val="none"/>
          </w:rPr>
          <w:delText>)</w:delText>
        </w:r>
      </w:del>
      <w:r w:rsidRPr="003111A4">
        <w:rPr>
          <w:rFonts w:ascii="Arial" w:eastAsia="Times New Roman" w:hAnsi="Arial" w:cs="Arial"/>
          <w:color w:val="555555"/>
          <w:kern w:val="0"/>
          <w:sz w:val="24"/>
          <w:szCs w:val="24"/>
          <w14:ligatures w14:val="none"/>
        </w:rPr>
        <w:t>. The transcript request has a 3-5 business day turn-around time so be sure to request early but not too early as you will need all your core clerkships listed on the transcript.  </w:t>
      </w:r>
    </w:p>
    <w:p w14:paraId="1BAB7FF7" w14:textId="37B33001" w:rsidR="003111A4" w:rsidRPr="003111A4" w:rsidRDefault="003111A4"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r w:rsidRPr="003111A4">
        <w:rPr>
          <w:rFonts w:ascii="Arial" w:eastAsia="Times New Roman" w:hAnsi="Arial" w:cs="Arial"/>
          <w:color w:val="555555"/>
          <w:kern w:val="0"/>
          <w:sz w:val="24"/>
          <w:szCs w:val="24"/>
          <w14:ligatures w14:val="none"/>
        </w:rPr>
        <w:t xml:space="preserve">Each host school has their own requirements. Some requirements the student uploads and other requirements the home institute (UTHSC) uploads. Any </w:t>
      </w:r>
      <w:ins w:id="61" w:author="Norwood, Kimberlee V" w:date="2024-01-04T09:42:00Z">
        <w:r w:rsidR="002016E2">
          <w:rPr>
            <w:rFonts w:ascii="Arial" w:eastAsia="Times New Roman" w:hAnsi="Arial" w:cs="Arial"/>
            <w:color w:val="555555"/>
            <w:kern w:val="0"/>
            <w:sz w:val="24"/>
            <w:szCs w:val="24"/>
            <w14:ligatures w14:val="none"/>
          </w:rPr>
          <w:t xml:space="preserve">home </w:t>
        </w:r>
      </w:ins>
      <w:r w:rsidRPr="003111A4">
        <w:rPr>
          <w:rFonts w:ascii="Arial" w:eastAsia="Times New Roman" w:hAnsi="Arial" w:cs="Arial"/>
          <w:color w:val="555555"/>
          <w:kern w:val="0"/>
          <w:sz w:val="24"/>
          <w:szCs w:val="24"/>
          <w14:ligatures w14:val="none"/>
        </w:rPr>
        <w:t>institute requirement will be sent to the VSLO coordinator at your home institute to complete. This is currently Kimberlee Norwood </w:t>
      </w:r>
      <w:hyperlink r:id="rId9" w:history="1">
        <w:r w:rsidRPr="003111A4">
          <w:rPr>
            <w:rFonts w:ascii="Arial" w:eastAsia="Times New Roman" w:hAnsi="Arial" w:cs="Arial"/>
            <w:b/>
            <w:bCs/>
            <w:color w:val="006A4D"/>
            <w:kern w:val="0"/>
            <w:sz w:val="24"/>
            <w:szCs w:val="24"/>
            <w:u w:val="single"/>
            <w14:ligatures w14:val="none"/>
          </w:rPr>
          <w:t>knorwood@uthsc.edu</w:t>
        </w:r>
      </w:hyperlink>
      <w:r w:rsidRPr="003111A4">
        <w:rPr>
          <w:rFonts w:ascii="Arial" w:eastAsia="Times New Roman" w:hAnsi="Arial" w:cs="Arial"/>
          <w:color w:val="555555"/>
          <w:kern w:val="0"/>
          <w:sz w:val="24"/>
          <w:szCs w:val="24"/>
          <w14:ligatures w14:val="none"/>
        </w:rPr>
        <w:t xml:space="preserve">. </w:t>
      </w:r>
      <w:r w:rsidRPr="002016E2">
        <w:rPr>
          <w:rFonts w:ascii="Arial" w:eastAsia="Times New Roman" w:hAnsi="Arial" w:cs="Arial"/>
          <w:b/>
          <w:bCs/>
          <w:color w:val="555555"/>
          <w:kern w:val="0"/>
          <w:sz w:val="24"/>
          <w:szCs w:val="24"/>
          <w14:ligatures w14:val="none"/>
          <w:rPrChange w:id="62" w:author="Norwood, Kimberlee V" w:date="2024-01-04T09:42:00Z">
            <w:rPr>
              <w:rFonts w:ascii="Arial" w:eastAsia="Times New Roman" w:hAnsi="Arial" w:cs="Arial"/>
              <w:color w:val="555555"/>
              <w:kern w:val="0"/>
              <w:sz w:val="24"/>
              <w:szCs w:val="24"/>
              <w14:ligatures w14:val="none"/>
            </w:rPr>
          </w:rPrChange>
        </w:rPr>
        <w:t>Once you submit your application</w:t>
      </w:r>
      <w:r w:rsidRPr="003111A4">
        <w:rPr>
          <w:rFonts w:ascii="Arial" w:eastAsia="Times New Roman" w:hAnsi="Arial" w:cs="Arial"/>
          <w:color w:val="555555"/>
          <w:kern w:val="0"/>
          <w:sz w:val="24"/>
          <w:szCs w:val="24"/>
          <w14:ligatures w14:val="none"/>
        </w:rPr>
        <w:t xml:space="preserve"> and the requirement request is received, the requirement will be added to your application and submitted. </w:t>
      </w:r>
    </w:p>
    <w:p w14:paraId="1D58F722" w14:textId="64E5454A" w:rsidR="003111A4" w:rsidRPr="003111A4" w:rsidRDefault="003111A4"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r w:rsidRPr="003111A4">
        <w:rPr>
          <w:rFonts w:ascii="Arial" w:eastAsia="Times New Roman" w:hAnsi="Arial" w:cs="Arial"/>
          <w:color w:val="555555"/>
          <w:kern w:val="0"/>
          <w:sz w:val="24"/>
          <w:szCs w:val="24"/>
          <w14:ligatures w14:val="none"/>
        </w:rPr>
        <w:t>Some requirements that may be requested are listed below with information on how to obtain. Each school has its own list of requirements so you will need to read carefully the requirements posted for your elective and school of interest. If you have any questions, you may contact Kimberlee Norwood at </w:t>
      </w:r>
      <w:hyperlink r:id="rId10" w:history="1">
        <w:r w:rsidRPr="003111A4">
          <w:rPr>
            <w:rFonts w:ascii="Arial" w:eastAsia="Times New Roman" w:hAnsi="Arial" w:cs="Arial"/>
            <w:b/>
            <w:bCs/>
            <w:color w:val="006A4D"/>
            <w:kern w:val="0"/>
            <w:sz w:val="24"/>
            <w:szCs w:val="24"/>
            <w:u w:val="single"/>
            <w14:ligatures w14:val="none"/>
          </w:rPr>
          <w:t>knorwood@uthsc.edu</w:t>
        </w:r>
      </w:hyperlink>
      <w:del w:id="63" w:author="Norwood, Kimberlee V" w:date="2024-01-04T09:43:00Z">
        <w:r w:rsidRPr="003111A4" w:rsidDel="002016E2">
          <w:rPr>
            <w:rFonts w:ascii="Arial" w:eastAsia="Times New Roman" w:hAnsi="Arial" w:cs="Arial"/>
            <w:color w:val="555555"/>
            <w:kern w:val="0"/>
            <w:sz w:val="24"/>
            <w:szCs w:val="24"/>
            <w14:ligatures w14:val="none"/>
          </w:rPr>
          <w:delText> or 901.448.3843.</w:delText>
        </w:r>
      </w:del>
    </w:p>
    <w:p w14:paraId="790D8301" w14:textId="77777777"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Transcript</w:t>
      </w:r>
      <w:r w:rsidRPr="003111A4">
        <w:rPr>
          <w:rFonts w:ascii="Arial" w:eastAsia="Times New Roman" w:hAnsi="Arial" w:cs="Arial"/>
          <w:color w:val="555555"/>
          <w:kern w:val="0"/>
          <w:sz w:val="24"/>
          <w:szCs w:val="24"/>
          <w14:ligatures w14:val="none"/>
        </w:rPr>
        <w:t> – request VSLO transcript at </w:t>
      </w:r>
      <w:hyperlink r:id="rId11" w:tgtFrame="_blank" w:history="1">
        <w:r w:rsidRPr="003111A4">
          <w:rPr>
            <w:rFonts w:ascii="Arial" w:eastAsia="Times New Roman" w:hAnsi="Arial" w:cs="Arial"/>
            <w:b/>
            <w:bCs/>
            <w:color w:val="006A4D"/>
            <w:kern w:val="0"/>
            <w:sz w:val="24"/>
            <w:szCs w:val="24"/>
            <w:u w:val="single"/>
            <w:shd w:val="clear" w:color="auto" w:fill="FEFEFE"/>
            <w14:ligatures w14:val="none"/>
          </w:rPr>
          <w:t>ERAS/VSLO Transcript Request Form. </w:t>
        </w:r>
      </w:hyperlink>
      <w:r w:rsidRPr="003111A4">
        <w:rPr>
          <w:rFonts w:ascii="Arial" w:eastAsia="Times New Roman" w:hAnsi="Arial" w:cs="Arial"/>
          <w:color w:val="555555"/>
          <w:kern w:val="0"/>
          <w:sz w:val="24"/>
          <w:szCs w:val="24"/>
          <w14:ligatures w14:val="none"/>
        </w:rPr>
        <w:t>If there are any issues, please contact Susan Miller, </w:t>
      </w:r>
      <w:hyperlink r:id="rId12" w:tooltip="mailto:smill122@uthsc.edu" w:history="1">
        <w:r w:rsidRPr="003111A4">
          <w:rPr>
            <w:rFonts w:ascii="Arial" w:eastAsia="Times New Roman" w:hAnsi="Arial" w:cs="Arial"/>
            <w:b/>
            <w:bCs/>
            <w:color w:val="006A4D"/>
            <w:kern w:val="0"/>
            <w:sz w:val="24"/>
            <w:szCs w:val="24"/>
            <w:u w:val="single"/>
            <w14:ligatures w14:val="none"/>
          </w:rPr>
          <w:t>smill122@uthsc.edu</w:t>
        </w:r>
      </w:hyperlink>
      <w:r w:rsidRPr="003111A4">
        <w:rPr>
          <w:rFonts w:ascii="Arial" w:eastAsia="Times New Roman" w:hAnsi="Arial" w:cs="Arial"/>
          <w:color w:val="555555"/>
          <w:kern w:val="0"/>
          <w:sz w:val="24"/>
          <w:szCs w:val="24"/>
          <w14:ligatures w14:val="none"/>
        </w:rPr>
        <w:t>, 901.448.1598</w:t>
      </w:r>
    </w:p>
    <w:p w14:paraId="1667AB49" w14:textId="77777777"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AAMC Immunization form</w:t>
      </w:r>
      <w:r w:rsidRPr="003111A4">
        <w:rPr>
          <w:rFonts w:ascii="Arial" w:eastAsia="Times New Roman" w:hAnsi="Arial" w:cs="Arial"/>
          <w:color w:val="555555"/>
          <w:kern w:val="0"/>
          <w:sz w:val="24"/>
          <w:szCs w:val="24"/>
          <w14:ligatures w14:val="none"/>
        </w:rPr>
        <w:t>  – please </w:t>
      </w:r>
      <w:hyperlink r:id="rId13" w:history="1">
        <w:r w:rsidRPr="003111A4">
          <w:rPr>
            <w:rFonts w:ascii="Arial" w:eastAsia="Times New Roman" w:hAnsi="Arial" w:cs="Arial"/>
            <w:b/>
            <w:bCs/>
            <w:color w:val="006A4D"/>
            <w:kern w:val="0"/>
            <w:sz w:val="24"/>
            <w:szCs w:val="24"/>
            <w14:ligatures w14:val="none"/>
          </w:rPr>
          <w:t>download the form</w:t>
        </w:r>
      </w:hyperlink>
      <w:r w:rsidRPr="003111A4">
        <w:rPr>
          <w:rFonts w:ascii="Arial" w:eastAsia="Times New Roman" w:hAnsi="Arial" w:cs="Arial"/>
          <w:color w:val="555555"/>
          <w:kern w:val="0"/>
          <w:sz w:val="24"/>
          <w:szCs w:val="24"/>
          <w14:ligatures w14:val="none"/>
        </w:rPr>
        <w:t>. This can be signed by a medical provider (UHS, your PCP, etc.). </w:t>
      </w:r>
      <w:r w:rsidRPr="003111A4">
        <w:rPr>
          <w:rFonts w:ascii="Arial" w:eastAsia="Times New Roman" w:hAnsi="Arial" w:cs="Arial"/>
          <w:b/>
          <w:bCs/>
          <w:color w:val="555555"/>
          <w:kern w:val="0"/>
          <w:sz w:val="24"/>
          <w:szCs w:val="24"/>
          <w14:ligatures w14:val="none"/>
        </w:rPr>
        <w:t>Note:</w:t>
      </w:r>
      <w:r w:rsidRPr="003111A4">
        <w:rPr>
          <w:rFonts w:ascii="Arial" w:eastAsia="Times New Roman" w:hAnsi="Arial" w:cs="Arial"/>
          <w:color w:val="555555"/>
          <w:kern w:val="0"/>
          <w:sz w:val="24"/>
          <w:szCs w:val="24"/>
          <w14:ligatures w14:val="none"/>
        </w:rPr>
        <w:t> all your required immunizations and documentation is uploaded to Qualified First Verified Credentials (QFVC). You can download your documents from QFVC to include with your application, if needed. You may also download the documents to take to UHS or your PCP to review, so they can sign the AAMC form.</w:t>
      </w:r>
    </w:p>
    <w:p w14:paraId="2222D4FB" w14:textId="77777777"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Letter of Recommendation (LOR)</w:t>
      </w:r>
      <w:r w:rsidRPr="003111A4">
        <w:rPr>
          <w:rFonts w:ascii="Arial" w:eastAsia="Times New Roman" w:hAnsi="Arial" w:cs="Arial"/>
          <w:color w:val="555555"/>
          <w:kern w:val="0"/>
          <w:sz w:val="24"/>
          <w:szCs w:val="24"/>
          <w14:ligatures w14:val="none"/>
        </w:rPr>
        <w:t> – please contact a resident, preceptor, research mentor or attending that you may have had a good working relationship with and make the request for a letter of recommendation to be sent to </w:t>
      </w:r>
      <w:hyperlink r:id="rId14" w:history="1">
        <w:r w:rsidRPr="003111A4">
          <w:rPr>
            <w:rFonts w:ascii="Arial" w:eastAsia="Times New Roman" w:hAnsi="Arial" w:cs="Arial"/>
            <w:b/>
            <w:bCs/>
            <w:color w:val="006A4D"/>
            <w:kern w:val="0"/>
            <w:sz w:val="24"/>
            <w:szCs w:val="24"/>
            <w:u w:val="single"/>
            <w14:ligatures w14:val="none"/>
          </w:rPr>
          <w:t>knorwood@uthsc.edu</w:t>
        </w:r>
      </w:hyperlink>
      <w:r w:rsidRPr="003111A4">
        <w:rPr>
          <w:rFonts w:ascii="Arial" w:eastAsia="Times New Roman" w:hAnsi="Arial" w:cs="Arial"/>
          <w:color w:val="555555"/>
          <w:kern w:val="0"/>
          <w:sz w:val="24"/>
          <w:szCs w:val="24"/>
          <w14:ligatures w14:val="none"/>
        </w:rPr>
        <w:t>. Once you submit your application and this requirement is sent to Ms. Norwood the LOR will be uploaded and added to your application.</w:t>
      </w:r>
    </w:p>
    <w:p w14:paraId="2D516346" w14:textId="107FA57D"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BLS/ACLS</w:t>
      </w:r>
      <w:r w:rsidRPr="003111A4">
        <w:rPr>
          <w:rFonts w:ascii="Arial" w:eastAsia="Times New Roman" w:hAnsi="Arial" w:cs="Arial"/>
          <w:color w:val="555555"/>
          <w:kern w:val="0"/>
          <w:sz w:val="24"/>
          <w:szCs w:val="24"/>
          <w14:ligatures w14:val="none"/>
        </w:rPr>
        <w:t xml:space="preserve"> – student should have a copy of his/her current card. If not, student </w:t>
      </w:r>
      <w:del w:id="64" w:author="Norwood, Kimberlee V" w:date="2024-01-05T11:33:00Z">
        <w:r w:rsidRPr="003111A4" w:rsidDel="005F3B4D">
          <w:rPr>
            <w:rFonts w:ascii="Arial" w:eastAsia="Times New Roman" w:hAnsi="Arial" w:cs="Arial"/>
            <w:color w:val="555555"/>
            <w:kern w:val="0"/>
            <w:sz w:val="24"/>
            <w:szCs w:val="24"/>
            <w14:ligatures w14:val="none"/>
          </w:rPr>
          <w:delText>should be able to</w:delText>
        </w:r>
      </w:del>
      <w:ins w:id="65" w:author="Norwood, Kimberlee V" w:date="2024-01-05T11:33:00Z">
        <w:r w:rsidR="005F3B4D">
          <w:rPr>
            <w:rFonts w:ascii="Arial" w:eastAsia="Times New Roman" w:hAnsi="Arial" w:cs="Arial"/>
            <w:color w:val="555555"/>
            <w:kern w:val="0"/>
            <w:sz w:val="24"/>
            <w:szCs w:val="24"/>
            <w14:ligatures w14:val="none"/>
          </w:rPr>
          <w:t>may</w:t>
        </w:r>
      </w:ins>
      <w:r w:rsidRPr="003111A4">
        <w:rPr>
          <w:rFonts w:ascii="Arial" w:eastAsia="Times New Roman" w:hAnsi="Arial" w:cs="Arial"/>
          <w:color w:val="555555"/>
          <w:kern w:val="0"/>
          <w:sz w:val="24"/>
          <w:szCs w:val="24"/>
          <w14:ligatures w14:val="none"/>
        </w:rPr>
        <w:t xml:space="preserve"> return to RQI1Stop and login to download a copy.</w:t>
      </w:r>
      <w:ins w:id="66" w:author="Norwood, Kimberlee V" w:date="2024-01-04T09:44:00Z">
        <w:r w:rsidR="002016E2">
          <w:rPr>
            <w:rFonts w:ascii="Arial" w:eastAsia="Times New Roman" w:hAnsi="Arial" w:cs="Arial"/>
            <w:color w:val="555555"/>
            <w:kern w:val="0"/>
            <w:sz w:val="24"/>
            <w:szCs w:val="24"/>
            <w14:ligatures w14:val="none"/>
          </w:rPr>
          <w:t xml:space="preserve"> Or to the appropriate vendor if not completed in Memphis.</w:t>
        </w:r>
      </w:ins>
    </w:p>
    <w:p w14:paraId="265A2FDA" w14:textId="77777777"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TB Mask Fit card</w:t>
      </w:r>
      <w:r w:rsidRPr="003111A4">
        <w:rPr>
          <w:rFonts w:ascii="Arial" w:eastAsia="Times New Roman" w:hAnsi="Arial" w:cs="Arial"/>
          <w:color w:val="555555"/>
          <w:kern w:val="0"/>
          <w:sz w:val="24"/>
          <w:szCs w:val="24"/>
          <w14:ligatures w14:val="none"/>
        </w:rPr>
        <w:t> – student should have a copy of his/her card. If not, Ms. Norwood can provide a copy.</w:t>
      </w:r>
    </w:p>
    <w:p w14:paraId="6CEA733E" w14:textId="77777777"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HIPAA training</w:t>
      </w:r>
      <w:r w:rsidRPr="003111A4">
        <w:rPr>
          <w:rFonts w:ascii="Arial" w:eastAsia="Times New Roman" w:hAnsi="Arial" w:cs="Arial"/>
          <w:color w:val="555555"/>
          <w:kern w:val="0"/>
          <w:sz w:val="24"/>
          <w:szCs w:val="24"/>
          <w14:ligatures w14:val="none"/>
        </w:rPr>
        <w:t> – student should have printed a completion certificate upon completing this campus training. If not, student may return to </w:t>
      </w:r>
      <w:hyperlink r:id="rId15" w:tooltip="https://idp.utk.edu/idp/profile/SAML2/Unsolicited/SSO?providerId=https://lms.navexglobal.com/topclass1/login.do?&amp;target=https://UTHSC.lms.navexglobal.com" w:history="1">
        <w:r w:rsidRPr="003111A4">
          <w:rPr>
            <w:rFonts w:ascii="Arial" w:eastAsia="Times New Roman" w:hAnsi="Arial" w:cs="Arial"/>
            <w:b/>
            <w:bCs/>
            <w:color w:val="006A4D"/>
            <w:kern w:val="0"/>
            <w:sz w:val="24"/>
            <w:szCs w:val="24"/>
            <w:u w:val="single"/>
            <w14:ligatures w14:val="none"/>
          </w:rPr>
          <w:t xml:space="preserve">HIPAA PRIVACY </w:t>
        </w:r>
        <w:r w:rsidRPr="003111A4">
          <w:rPr>
            <w:rFonts w:ascii="Arial" w:eastAsia="Times New Roman" w:hAnsi="Arial" w:cs="Arial"/>
            <w:b/>
            <w:bCs/>
            <w:color w:val="006A4D"/>
            <w:kern w:val="0"/>
            <w:sz w:val="24"/>
            <w:szCs w:val="24"/>
            <w:u w:val="single"/>
            <w14:ligatures w14:val="none"/>
          </w:rPr>
          <w:lastRenderedPageBreak/>
          <w:t>AND SECURITY TRAINING</w:t>
        </w:r>
      </w:hyperlink>
      <w:r w:rsidRPr="003111A4">
        <w:rPr>
          <w:rFonts w:ascii="Arial" w:eastAsia="Times New Roman" w:hAnsi="Arial" w:cs="Arial"/>
          <w:color w:val="555555"/>
          <w:kern w:val="0"/>
          <w:sz w:val="24"/>
          <w:szCs w:val="24"/>
          <w14:ligatures w14:val="none"/>
        </w:rPr>
        <w:t> and in training history, you will find your certificate to print.</w:t>
      </w:r>
    </w:p>
    <w:p w14:paraId="79540270" w14:textId="2E778F0C"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Certificate of Malpractice Insurance</w:t>
      </w:r>
      <w:ins w:id="67" w:author="Norwood, Kimberlee V" w:date="2024-01-04T09:45:00Z">
        <w:r w:rsidR="002016E2">
          <w:rPr>
            <w:rFonts w:ascii="Arial" w:eastAsia="Times New Roman" w:hAnsi="Arial" w:cs="Arial"/>
            <w:b/>
            <w:bCs/>
            <w:color w:val="555555"/>
            <w:kern w:val="0"/>
            <w:sz w:val="24"/>
            <w:szCs w:val="24"/>
            <w14:ligatures w14:val="none"/>
          </w:rPr>
          <w:t>/Professional Liability</w:t>
        </w:r>
      </w:ins>
      <w:r w:rsidRPr="003111A4">
        <w:rPr>
          <w:rFonts w:ascii="Arial" w:eastAsia="Times New Roman" w:hAnsi="Arial" w:cs="Arial"/>
          <w:color w:val="555555"/>
          <w:kern w:val="0"/>
          <w:sz w:val="24"/>
          <w:szCs w:val="24"/>
          <w14:ligatures w14:val="none"/>
        </w:rPr>
        <w:t> – student can find this </w:t>
      </w:r>
      <w:commentRangeStart w:id="68"/>
      <w:r w:rsidRPr="003111A4">
        <w:rPr>
          <w:rFonts w:ascii="Arial" w:eastAsia="Times New Roman" w:hAnsi="Arial" w:cs="Arial"/>
          <w:color w:val="555555"/>
          <w:kern w:val="0"/>
          <w:sz w:val="24"/>
          <w:szCs w:val="24"/>
          <w14:ligatures w14:val="none"/>
        </w:rPr>
        <w:fldChar w:fldCharType="begin"/>
      </w:r>
      <w:r w:rsidRPr="003111A4">
        <w:rPr>
          <w:rFonts w:ascii="Arial" w:eastAsia="Times New Roman" w:hAnsi="Arial" w:cs="Arial"/>
          <w:color w:val="555555"/>
          <w:kern w:val="0"/>
          <w:sz w:val="24"/>
          <w:szCs w:val="24"/>
          <w14:ligatures w14:val="none"/>
        </w:rPr>
        <w:instrText>HYPERLINK "https://www.uthsc.edu/medicine/medical-education/documents/malpractice-insurance.pdf" \t "_blank"</w:instrText>
      </w:r>
      <w:r w:rsidRPr="003111A4">
        <w:rPr>
          <w:rFonts w:ascii="Arial" w:eastAsia="Times New Roman" w:hAnsi="Arial" w:cs="Arial"/>
          <w:color w:val="555555"/>
          <w:kern w:val="0"/>
          <w:sz w:val="24"/>
          <w:szCs w:val="24"/>
          <w14:ligatures w14:val="none"/>
        </w:rPr>
      </w:r>
      <w:r w:rsidRPr="003111A4">
        <w:rPr>
          <w:rFonts w:ascii="Arial" w:eastAsia="Times New Roman" w:hAnsi="Arial" w:cs="Arial"/>
          <w:color w:val="555555"/>
          <w:kern w:val="0"/>
          <w:sz w:val="24"/>
          <w:szCs w:val="24"/>
          <w14:ligatures w14:val="none"/>
        </w:rPr>
        <w:fldChar w:fldCharType="separate"/>
      </w:r>
      <w:r w:rsidRPr="003111A4">
        <w:rPr>
          <w:rFonts w:ascii="Arial" w:eastAsia="Times New Roman" w:hAnsi="Arial" w:cs="Arial"/>
          <w:b/>
          <w:bCs/>
          <w:color w:val="006A4D"/>
          <w:kern w:val="0"/>
          <w:sz w:val="24"/>
          <w:szCs w:val="24"/>
          <w:u w:val="single"/>
          <w14:ligatures w14:val="none"/>
        </w:rPr>
        <w:t>here.</w:t>
      </w:r>
      <w:r w:rsidRPr="003111A4">
        <w:rPr>
          <w:rFonts w:ascii="Arial" w:eastAsia="Times New Roman" w:hAnsi="Arial" w:cs="Arial"/>
          <w:color w:val="555555"/>
          <w:kern w:val="0"/>
          <w:sz w:val="24"/>
          <w:szCs w:val="24"/>
          <w14:ligatures w14:val="none"/>
        </w:rPr>
        <w:fldChar w:fldCharType="end"/>
      </w:r>
      <w:commentRangeEnd w:id="68"/>
      <w:r w:rsidR="00BD0EA6">
        <w:rPr>
          <w:rStyle w:val="CommentReference"/>
        </w:rPr>
        <w:commentReference w:id="68"/>
      </w:r>
      <w:r w:rsidRPr="003111A4">
        <w:rPr>
          <w:rFonts w:ascii="Arial" w:eastAsia="Times New Roman" w:hAnsi="Arial" w:cs="Arial"/>
          <w:color w:val="555555"/>
          <w:kern w:val="0"/>
          <w:sz w:val="24"/>
          <w:szCs w:val="24"/>
          <w14:ligatures w14:val="none"/>
        </w:rPr>
        <w:t> The policy renews each year in July. If your rotation comes after July, the host institution may require an updated policy. The link will be updated as soon as the new policy is received.</w:t>
      </w:r>
    </w:p>
    <w:p w14:paraId="26EE78B4" w14:textId="28D60277"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Letter of Good Academic Standing</w:t>
      </w:r>
      <w:r w:rsidRPr="003111A4">
        <w:rPr>
          <w:rFonts w:ascii="Arial" w:eastAsia="Times New Roman" w:hAnsi="Arial" w:cs="Arial"/>
          <w:color w:val="555555"/>
          <w:kern w:val="0"/>
          <w:sz w:val="24"/>
          <w:szCs w:val="24"/>
          <w14:ligatures w14:val="none"/>
        </w:rPr>
        <w:t> – please request this from Ms. Norwood at </w:t>
      </w:r>
      <w:hyperlink r:id="rId20" w:history="1">
        <w:r w:rsidRPr="003111A4">
          <w:rPr>
            <w:rFonts w:ascii="Arial" w:eastAsia="Times New Roman" w:hAnsi="Arial" w:cs="Arial"/>
            <w:b/>
            <w:bCs/>
            <w:color w:val="006A4D"/>
            <w:kern w:val="0"/>
            <w:sz w:val="24"/>
            <w:szCs w:val="24"/>
            <w:u w:val="single"/>
            <w14:ligatures w14:val="none"/>
          </w:rPr>
          <w:t>knorwood@uthsc.edu</w:t>
        </w:r>
      </w:hyperlink>
      <w:r w:rsidRPr="003111A4">
        <w:rPr>
          <w:rFonts w:ascii="Arial" w:eastAsia="Times New Roman" w:hAnsi="Arial" w:cs="Arial"/>
          <w:color w:val="555555"/>
          <w:kern w:val="0"/>
          <w:sz w:val="24"/>
          <w:szCs w:val="24"/>
          <w14:ligatures w14:val="none"/>
        </w:rPr>
        <w:t xml:space="preserve"> and she will write it and have it signed by </w:t>
      </w:r>
      <w:del w:id="69" w:author="Norwood, Kimberlee V" w:date="2024-01-04T09:45:00Z">
        <w:r w:rsidRPr="003111A4" w:rsidDel="002016E2">
          <w:rPr>
            <w:rFonts w:ascii="Arial" w:eastAsia="Times New Roman" w:hAnsi="Arial" w:cs="Arial"/>
            <w:color w:val="555555"/>
            <w:kern w:val="0"/>
            <w:sz w:val="24"/>
            <w:szCs w:val="24"/>
            <w14:ligatures w14:val="none"/>
          </w:rPr>
          <w:delText xml:space="preserve">a </w:delText>
        </w:r>
      </w:del>
      <w:ins w:id="70" w:author="Norwood, Kimberlee V" w:date="2024-01-04T09:45:00Z">
        <w:r w:rsidR="002016E2">
          <w:rPr>
            <w:rFonts w:ascii="Arial" w:eastAsia="Times New Roman" w:hAnsi="Arial" w:cs="Arial"/>
            <w:color w:val="555555"/>
            <w:kern w:val="0"/>
            <w:sz w:val="24"/>
            <w:szCs w:val="24"/>
            <w14:ligatures w14:val="none"/>
          </w:rPr>
          <w:t>the</w:t>
        </w:r>
        <w:r w:rsidR="002016E2" w:rsidRPr="003111A4">
          <w:rPr>
            <w:rFonts w:ascii="Arial" w:eastAsia="Times New Roman" w:hAnsi="Arial" w:cs="Arial"/>
            <w:color w:val="555555"/>
            <w:kern w:val="0"/>
            <w:sz w:val="24"/>
            <w:szCs w:val="24"/>
            <w14:ligatures w14:val="none"/>
          </w:rPr>
          <w:t xml:space="preserve"> </w:t>
        </w:r>
      </w:ins>
      <w:r w:rsidRPr="003111A4">
        <w:rPr>
          <w:rFonts w:ascii="Arial" w:eastAsia="Times New Roman" w:hAnsi="Arial" w:cs="Arial"/>
          <w:color w:val="555555"/>
          <w:kern w:val="0"/>
          <w:sz w:val="24"/>
          <w:szCs w:val="24"/>
          <w14:ligatures w14:val="none"/>
        </w:rPr>
        <w:t>Dean.</w:t>
      </w:r>
    </w:p>
    <w:p w14:paraId="2599482A" w14:textId="2599E9D3"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OSHA</w:t>
      </w:r>
      <w:ins w:id="71" w:author="Norwood, Kimberlee V" w:date="2024-01-04T09:45:00Z">
        <w:r w:rsidR="002016E2">
          <w:rPr>
            <w:rFonts w:ascii="Arial" w:eastAsia="Times New Roman" w:hAnsi="Arial" w:cs="Arial"/>
            <w:b/>
            <w:bCs/>
            <w:color w:val="555555"/>
            <w:kern w:val="0"/>
            <w:sz w:val="24"/>
            <w:szCs w:val="24"/>
            <w14:ligatures w14:val="none"/>
          </w:rPr>
          <w:t>/Bl</w:t>
        </w:r>
      </w:ins>
      <w:ins w:id="72" w:author="Norwood, Kimberlee V" w:date="2024-01-04T09:46:00Z">
        <w:r w:rsidR="002016E2">
          <w:rPr>
            <w:rFonts w:ascii="Arial" w:eastAsia="Times New Roman" w:hAnsi="Arial" w:cs="Arial"/>
            <w:b/>
            <w:bCs/>
            <w:color w:val="555555"/>
            <w:kern w:val="0"/>
            <w:sz w:val="24"/>
            <w:szCs w:val="24"/>
            <w14:ligatures w14:val="none"/>
          </w:rPr>
          <w:t>oodbourne pathogens</w:t>
        </w:r>
      </w:ins>
      <w:r w:rsidRPr="003111A4">
        <w:rPr>
          <w:rFonts w:ascii="Arial" w:eastAsia="Times New Roman" w:hAnsi="Arial" w:cs="Arial"/>
          <w:b/>
          <w:bCs/>
          <w:color w:val="555555"/>
          <w:kern w:val="0"/>
          <w:sz w:val="24"/>
          <w:szCs w:val="24"/>
          <w14:ligatures w14:val="none"/>
        </w:rPr>
        <w:t xml:space="preserve"> training</w:t>
      </w:r>
      <w:r w:rsidRPr="003111A4">
        <w:rPr>
          <w:rFonts w:ascii="Arial" w:eastAsia="Times New Roman" w:hAnsi="Arial" w:cs="Arial"/>
          <w:color w:val="555555"/>
          <w:kern w:val="0"/>
          <w:sz w:val="24"/>
          <w:szCs w:val="24"/>
          <w14:ligatures w14:val="none"/>
        </w:rPr>
        <w:t> – You will receive this training as part of the preparation to clerkships week. Once you have completed the training in Blackboard an option to print a certificate will be available. You should have a copy of this certificate.</w:t>
      </w:r>
    </w:p>
    <w:p w14:paraId="047244A2" w14:textId="5038CEFE"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Criminal background check</w:t>
      </w:r>
      <w:r w:rsidRPr="003111A4">
        <w:rPr>
          <w:rFonts w:ascii="Arial" w:eastAsia="Times New Roman" w:hAnsi="Arial" w:cs="Arial"/>
          <w:color w:val="555555"/>
          <w:kern w:val="0"/>
          <w:sz w:val="24"/>
          <w:szCs w:val="24"/>
          <w14:ligatures w14:val="none"/>
        </w:rPr>
        <w:t> – UTHSC will verify a background check completed at matriculation. However, if the host institution is requesting a background check within the past 12 months, then you will need to go to </w:t>
      </w:r>
      <w:hyperlink r:id="rId21" w:history="1">
        <w:r w:rsidRPr="003111A4">
          <w:rPr>
            <w:rFonts w:ascii="Arial" w:eastAsia="Times New Roman" w:hAnsi="Arial" w:cs="Arial"/>
            <w:b/>
            <w:bCs/>
            <w:color w:val="006A4D"/>
            <w:kern w:val="0"/>
            <w:sz w:val="24"/>
            <w:szCs w:val="24"/>
            <w:u w:val="single"/>
            <w14:ligatures w14:val="none"/>
          </w:rPr>
          <w:t>this link</w:t>
        </w:r>
      </w:hyperlink>
      <w:r w:rsidRPr="003111A4">
        <w:rPr>
          <w:rFonts w:ascii="Arial" w:eastAsia="Times New Roman" w:hAnsi="Arial" w:cs="Arial"/>
          <w:color w:val="555555"/>
          <w:kern w:val="0"/>
          <w:sz w:val="24"/>
          <w:szCs w:val="24"/>
          <w14:ligatures w14:val="none"/>
        </w:rPr>
        <w:t> and request a background check at your expense.</w:t>
      </w:r>
      <w:ins w:id="73" w:author="Norwood, Kimberlee V" w:date="2024-01-04T09:46:00Z">
        <w:r w:rsidR="002016E2">
          <w:rPr>
            <w:rFonts w:ascii="Arial" w:eastAsia="Times New Roman" w:hAnsi="Arial" w:cs="Arial"/>
            <w:color w:val="555555"/>
            <w:kern w:val="0"/>
            <w:sz w:val="24"/>
            <w:szCs w:val="24"/>
            <w14:ligatures w14:val="none"/>
          </w:rPr>
          <w:t xml:space="preserve"> </w:t>
        </w:r>
        <w:r w:rsidR="002016E2">
          <w:rPr>
            <w:rFonts w:ascii="Arial" w:eastAsia="Times New Roman" w:hAnsi="Arial" w:cs="Arial"/>
            <w:b/>
            <w:bCs/>
            <w:color w:val="555555"/>
            <w:kern w:val="0"/>
            <w:sz w:val="24"/>
            <w:szCs w:val="24"/>
            <w14:ligatures w14:val="none"/>
          </w:rPr>
          <w:t xml:space="preserve">Note: </w:t>
        </w:r>
        <w:r w:rsidR="002016E2">
          <w:rPr>
            <w:rFonts w:ascii="Arial" w:eastAsia="Times New Roman" w:hAnsi="Arial" w:cs="Arial"/>
            <w:color w:val="555555"/>
            <w:kern w:val="0"/>
            <w:sz w:val="24"/>
            <w:szCs w:val="24"/>
            <w14:ligatures w14:val="none"/>
          </w:rPr>
          <w:t xml:space="preserve">be sure to order exactly the type of report requested by the </w:t>
        </w:r>
      </w:ins>
      <w:ins w:id="74" w:author="Norwood, Kimberlee V" w:date="2024-01-04T09:47:00Z">
        <w:r w:rsidR="002016E2">
          <w:rPr>
            <w:rFonts w:ascii="Arial" w:eastAsia="Times New Roman" w:hAnsi="Arial" w:cs="Arial"/>
            <w:color w:val="555555"/>
            <w:kern w:val="0"/>
            <w:sz w:val="24"/>
            <w:szCs w:val="24"/>
            <w14:ligatures w14:val="none"/>
          </w:rPr>
          <w:t>host institution.</w:t>
        </w:r>
      </w:ins>
    </w:p>
    <w:p w14:paraId="2EBFB85E" w14:textId="32EC2943"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Drug screening</w:t>
      </w:r>
      <w:r w:rsidRPr="003111A4">
        <w:rPr>
          <w:rFonts w:ascii="Arial" w:eastAsia="Times New Roman" w:hAnsi="Arial" w:cs="Arial"/>
          <w:color w:val="555555"/>
          <w:kern w:val="0"/>
          <w:sz w:val="24"/>
          <w:szCs w:val="24"/>
          <w14:ligatures w14:val="none"/>
        </w:rPr>
        <w:t xml:space="preserve"> – </w:t>
      </w:r>
      <w:ins w:id="75" w:author="Norwood, Kimberlee V" w:date="2024-01-04T09:47:00Z">
        <w:r w:rsidR="002016E2">
          <w:rPr>
            <w:rFonts w:ascii="Arial" w:eastAsia="Times New Roman" w:hAnsi="Arial" w:cs="Arial"/>
            <w:color w:val="555555"/>
            <w:kern w:val="0"/>
            <w:sz w:val="24"/>
            <w:szCs w:val="24"/>
            <w14:ligatures w14:val="none"/>
          </w:rPr>
          <w:t>we can attest to a clear drug screen at the start of your M3 year. However, if a more recent screening is required</w:t>
        </w:r>
      </w:ins>
      <w:ins w:id="76" w:author="Norwood, Kimberlee V" w:date="2024-01-04T13:28:00Z">
        <w:r w:rsidR="00F97FD0">
          <w:rPr>
            <w:rFonts w:ascii="Arial" w:eastAsia="Times New Roman" w:hAnsi="Arial" w:cs="Arial"/>
            <w:color w:val="555555"/>
            <w:kern w:val="0"/>
            <w:sz w:val="24"/>
            <w:szCs w:val="24"/>
            <w14:ligatures w14:val="none"/>
          </w:rPr>
          <w:t xml:space="preserve">, </w:t>
        </w:r>
      </w:ins>
      <w:r w:rsidRPr="003111A4">
        <w:rPr>
          <w:rFonts w:ascii="Arial" w:eastAsia="Times New Roman" w:hAnsi="Arial" w:cs="Arial"/>
          <w:color w:val="555555"/>
          <w:kern w:val="0"/>
          <w:sz w:val="24"/>
          <w:szCs w:val="24"/>
          <w14:ligatures w14:val="none"/>
        </w:rPr>
        <w:t>students are on their own to provide a drug screen to requesting schools. Some require a 6 panel and others a 10 panel. Some require a screening within past 6 months and others will accept past 12 months. UHS may be able to provide this service with an appointment and the student is responsible for the cost.</w:t>
      </w:r>
    </w:p>
    <w:p w14:paraId="0C10CCDC" w14:textId="77777777"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Board scores</w:t>
      </w:r>
      <w:r w:rsidRPr="003111A4">
        <w:rPr>
          <w:rFonts w:ascii="Arial" w:eastAsia="Times New Roman" w:hAnsi="Arial" w:cs="Arial"/>
          <w:color w:val="555555"/>
          <w:kern w:val="0"/>
          <w:sz w:val="24"/>
          <w:szCs w:val="24"/>
          <w14:ligatures w14:val="none"/>
        </w:rPr>
        <w:t> – students should have their score reports and may upload these to VSLO if requested. If the home institute is required to upload the score, you will need to submit your score report to Kimberlee Norwood at </w:t>
      </w:r>
      <w:hyperlink r:id="rId22" w:history="1">
        <w:r w:rsidRPr="003111A4">
          <w:rPr>
            <w:rFonts w:ascii="Arial" w:eastAsia="Times New Roman" w:hAnsi="Arial" w:cs="Arial"/>
            <w:b/>
            <w:bCs/>
            <w:color w:val="006A4D"/>
            <w:kern w:val="0"/>
            <w:sz w:val="24"/>
            <w:szCs w:val="24"/>
            <w:u w:val="single"/>
            <w14:ligatures w14:val="none"/>
          </w:rPr>
          <w:t>knorwood@uthsc.edu</w:t>
        </w:r>
      </w:hyperlink>
      <w:r w:rsidRPr="003111A4">
        <w:rPr>
          <w:rFonts w:ascii="Arial" w:eastAsia="Times New Roman" w:hAnsi="Arial" w:cs="Arial"/>
          <w:color w:val="555555"/>
          <w:kern w:val="0"/>
          <w:sz w:val="24"/>
          <w:szCs w:val="24"/>
          <w14:ligatures w14:val="none"/>
        </w:rPr>
        <w:t> to add to your application.</w:t>
      </w:r>
    </w:p>
    <w:p w14:paraId="7B8FDE2C" w14:textId="2C1ABC07" w:rsidR="003111A4" w:rsidRPr="003111A4" w:rsidRDefault="003111A4" w:rsidP="003111A4">
      <w:pPr>
        <w:numPr>
          <w:ilvl w:val="0"/>
          <w:numId w:val="2"/>
        </w:numPr>
        <w:shd w:val="clear" w:color="auto" w:fill="FEFEFE"/>
        <w:spacing w:after="0" w:line="240" w:lineRule="auto"/>
        <w:rPr>
          <w:rFonts w:ascii="Arial" w:eastAsia="Times New Roman" w:hAnsi="Arial" w:cs="Arial"/>
          <w:color w:val="555555"/>
          <w:kern w:val="0"/>
          <w:sz w:val="24"/>
          <w:szCs w:val="24"/>
          <w14:ligatures w14:val="none"/>
        </w:rPr>
      </w:pPr>
      <w:r w:rsidRPr="003111A4">
        <w:rPr>
          <w:rFonts w:ascii="Arial" w:eastAsia="Times New Roman" w:hAnsi="Arial" w:cs="Arial"/>
          <w:b/>
          <w:bCs/>
          <w:color w:val="555555"/>
          <w:kern w:val="0"/>
          <w:sz w:val="24"/>
          <w:szCs w:val="24"/>
          <w14:ligatures w14:val="none"/>
        </w:rPr>
        <w:t>School Evaluation Form</w:t>
      </w:r>
      <w:r w:rsidRPr="003111A4">
        <w:rPr>
          <w:rFonts w:ascii="Arial" w:eastAsia="Times New Roman" w:hAnsi="Arial" w:cs="Arial"/>
          <w:color w:val="555555"/>
          <w:kern w:val="0"/>
          <w:sz w:val="24"/>
          <w:szCs w:val="24"/>
          <w14:ligatures w14:val="none"/>
        </w:rPr>
        <w:t> – this requirement is typically sent to Ms. Norwood to provide through VSLO.  If you are requested to provide it, a blank copy may be found </w:t>
      </w:r>
      <w:hyperlink r:id="rId23" w:history="1">
        <w:r w:rsidRPr="003111A4">
          <w:rPr>
            <w:rFonts w:ascii="Arial" w:eastAsia="Times New Roman" w:hAnsi="Arial" w:cs="Arial"/>
            <w:b/>
            <w:bCs/>
            <w:color w:val="006A4D"/>
            <w:kern w:val="0"/>
            <w:sz w:val="24"/>
            <w:szCs w:val="24"/>
            <w:u w:val="single"/>
            <w14:ligatures w14:val="none"/>
          </w:rPr>
          <w:t>online </w:t>
        </w:r>
      </w:hyperlink>
      <w:ins w:id="77" w:author="Norwood, Kimberlee V" w:date="2024-01-05T11:37:00Z">
        <w:r w:rsidR="005F3B4D">
          <w:rPr>
            <w:rFonts w:ascii="Arial" w:eastAsia="Times New Roman" w:hAnsi="Arial" w:cs="Arial"/>
            <w:b/>
            <w:bCs/>
            <w:color w:val="006A4D"/>
            <w:kern w:val="0"/>
            <w:sz w:val="24"/>
            <w:szCs w:val="24"/>
            <w:u w:val="single"/>
            <w14:ligatures w14:val="none"/>
          </w:rPr>
          <w:t xml:space="preserve">on OLSEN </w:t>
        </w:r>
      </w:ins>
      <w:r w:rsidRPr="003111A4">
        <w:rPr>
          <w:rFonts w:ascii="Arial" w:eastAsia="Times New Roman" w:hAnsi="Arial" w:cs="Arial"/>
          <w:color w:val="555555"/>
          <w:kern w:val="0"/>
          <w:sz w:val="24"/>
          <w:szCs w:val="24"/>
          <w14:ligatures w14:val="none"/>
        </w:rPr>
        <w:t>or preferably request it from Ms. Norwood at </w:t>
      </w:r>
      <w:hyperlink r:id="rId24" w:tooltip="mailto:knorwood@uthsc.edu" w:history="1">
        <w:r w:rsidRPr="003111A4">
          <w:rPr>
            <w:rFonts w:ascii="Arial" w:eastAsia="Times New Roman" w:hAnsi="Arial" w:cs="Arial"/>
            <w:b/>
            <w:bCs/>
            <w:color w:val="006A4D"/>
            <w:kern w:val="0"/>
            <w:sz w:val="24"/>
            <w:szCs w:val="24"/>
            <w:u w:val="single"/>
            <w14:ligatures w14:val="none"/>
          </w:rPr>
          <w:t>knorwood@uthsc.edu</w:t>
        </w:r>
      </w:hyperlink>
      <w:r w:rsidRPr="003111A4">
        <w:rPr>
          <w:rFonts w:ascii="Arial" w:eastAsia="Times New Roman" w:hAnsi="Arial" w:cs="Arial"/>
          <w:color w:val="555555"/>
          <w:kern w:val="0"/>
          <w:sz w:val="24"/>
          <w:szCs w:val="24"/>
          <w14:ligatures w14:val="none"/>
        </w:rPr>
        <w:t> so she may prefill the form to issue correct credit once it is returned.</w:t>
      </w:r>
    </w:p>
    <w:p w14:paraId="594B3E69" w14:textId="76EEDA65" w:rsidR="003111A4" w:rsidRPr="003111A4" w:rsidRDefault="003111A4"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r w:rsidRPr="003111A4">
        <w:rPr>
          <w:rFonts w:ascii="Arial" w:eastAsia="Times New Roman" w:hAnsi="Arial" w:cs="Arial"/>
          <w:color w:val="555555"/>
          <w:kern w:val="0"/>
          <w:sz w:val="24"/>
          <w:szCs w:val="24"/>
          <w14:ligatures w14:val="none"/>
        </w:rPr>
        <w:t>There may be other items or requirements, if you have a question, please contact Ms. Kimberlee Norwood at </w:t>
      </w:r>
      <w:hyperlink r:id="rId25" w:history="1">
        <w:r w:rsidRPr="003111A4">
          <w:rPr>
            <w:rFonts w:ascii="Arial" w:eastAsia="Times New Roman" w:hAnsi="Arial" w:cs="Arial"/>
            <w:b/>
            <w:bCs/>
            <w:color w:val="006A4D"/>
            <w:kern w:val="0"/>
            <w:sz w:val="24"/>
            <w:szCs w:val="24"/>
            <w:u w:val="single"/>
            <w14:ligatures w14:val="none"/>
          </w:rPr>
          <w:t>knorwood@uthsc.edu</w:t>
        </w:r>
      </w:hyperlink>
      <w:del w:id="78" w:author="Norwood, Kimberlee V" w:date="2024-01-04T09:48:00Z">
        <w:r w:rsidRPr="003111A4" w:rsidDel="002016E2">
          <w:rPr>
            <w:rFonts w:ascii="Arial" w:eastAsia="Times New Roman" w:hAnsi="Arial" w:cs="Arial"/>
            <w:color w:val="555555"/>
            <w:kern w:val="0"/>
            <w:sz w:val="24"/>
            <w:szCs w:val="24"/>
            <w14:ligatures w14:val="none"/>
          </w:rPr>
          <w:delText> or 901.448.3843</w:delText>
        </w:r>
      </w:del>
      <w:r w:rsidRPr="003111A4">
        <w:rPr>
          <w:rFonts w:ascii="Arial" w:eastAsia="Times New Roman" w:hAnsi="Arial" w:cs="Arial"/>
          <w:color w:val="555555"/>
          <w:kern w:val="0"/>
          <w:sz w:val="24"/>
          <w:szCs w:val="24"/>
          <w14:ligatures w14:val="none"/>
        </w:rPr>
        <w:t>.</w:t>
      </w:r>
    </w:p>
    <w:p w14:paraId="36A628DF" w14:textId="3093A564" w:rsidR="003111A4" w:rsidRPr="003111A4" w:rsidRDefault="003111A4" w:rsidP="003111A4">
      <w:pPr>
        <w:shd w:val="clear" w:color="auto" w:fill="FEFEFE"/>
        <w:spacing w:before="100" w:beforeAutospacing="1" w:after="100" w:afterAutospacing="1" w:line="240" w:lineRule="auto"/>
        <w:outlineLvl w:val="2"/>
        <w:rPr>
          <w:rFonts w:ascii="Arial" w:eastAsia="Times New Roman" w:hAnsi="Arial" w:cs="Arial"/>
          <w:color w:val="555555"/>
          <w:kern w:val="0"/>
          <w:sz w:val="27"/>
          <w:szCs w:val="27"/>
          <w14:ligatures w14:val="none"/>
        </w:rPr>
      </w:pPr>
      <w:r w:rsidRPr="003111A4">
        <w:rPr>
          <w:rFonts w:ascii="Arial" w:eastAsia="Times New Roman" w:hAnsi="Arial" w:cs="Arial"/>
          <w:color w:val="555555"/>
          <w:kern w:val="0"/>
          <w:sz w:val="27"/>
          <w:szCs w:val="27"/>
          <w14:ligatures w14:val="none"/>
        </w:rPr>
        <w:t>Evaluations of Away Rotations</w:t>
      </w:r>
      <w:ins w:id="79" w:author="Norwood, Kimberlee V" w:date="2024-01-04T09:49:00Z">
        <w:r w:rsidR="002016E2">
          <w:rPr>
            <w:rFonts w:ascii="Arial" w:eastAsia="Times New Roman" w:hAnsi="Arial" w:cs="Arial"/>
            <w:color w:val="555555"/>
            <w:kern w:val="0"/>
            <w:sz w:val="27"/>
            <w:szCs w:val="27"/>
            <w14:ligatures w14:val="none"/>
          </w:rPr>
          <w:t xml:space="preserve"> Other Students have Attended</w:t>
        </w:r>
      </w:ins>
    </w:p>
    <w:p w14:paraId="1F7ACDFA" w14:textId="77777777" w:rsidR="003111A4" w:rsidRPr="003111A4" w:rsidRDefault="00000000"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hyperlink r:id="rId26" w:history="1">
        <w:r w:rsidR="003111A4" w:rsidRPr="003111A4">
          <w:rPr>
            <w:rFonts w:ascii="Arial" w:eastAsia="Times New Roman" w:hAnsi="Arial" w:cs="Arial"/>
            <w:b/>
            <w:bCs/>
            <w:color w:val="006A4D"/>
            <w:kern w:val="0"/>
            <w:sz w:val="24"/>
            <w:szCs w:val="24"/>
            <w:u w:val="single"/>
            <w14:ligatures w14:val="none"/>
          </w:rPr>
          <w:t>This link</w:t>
        </w:r>
      </w:hyperlink>
      <w:r w:rsidR="003111A4" w:rsidRPr="003111A4">
        <w:rPr>
          <w:rFonts w:ascii="Arial" w:eastAsia="Times New Roman" w:hAnsi="Arial" w:cs="Arial"/>
          <w:color w:val="555555"/>
          <w:kern w:val="0"/>
          <w:sz w:val="24"/>
          <w:szCs w:val="24"/>
          <w14:ligatures w14:val="none"/>
        </w:rPr>
        <w:t> will take you to evaluations completed by classmates or previous students on away rotations they have attended. Their experience, positive or negative, is recorded. This information is provided to assist you in deciding which away rotations you may want to attend.</w:t>
      </w:r>
    </w:p>
    <w:p w14:paraId="453CB6ED" w14:textId="77777777" w:rsidR="003111A4" w:rsidRPr="003111A4" w:rsidRDefault="003111A4"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r w:rsidRPr="003111A4">
        <w:rPr>
          <w:rFonts w:ascii="Arial" w:eastAsia="Times New Roman" w:hAnsi="Arial" w:cs="Arial"/>
          <w:color w:val="555555"/>
          <w:kern w:val="0"/>
          <w:sz w:val="24"/>
          <w:szCs w:val="24"/>
          <w14:ligatures w14:val="none"/>
        </w:rPr>
        <w:t> </w:t>
      </w:r>
    </w:p>
    <w:p w14:paraId="45428A66" w14:textId="77777777" w:rsidR="003111A4" w:rsidRPr="003111A4" w:rsidRDefault="003111A4" w:rsidP="003111A4">
      <w:pPr>
        <w:shd w:val="clear" w:color="auto" w:fill="FEFEFE"/>
        <w:spacing w:before="100" w:beforeAutospacing="1" w:after="100" w:afterAutospacing="1" w:line="240" w:lineRule="auto"/>
        <w:rPr>
          <w:rFonts w:ascii="Arial" w:eastAsia="Times New Roman" w:hAnsi="Arial" w:cs="Arial"/>
          <w:color w:val="555555"/>
          <w:kern w:val="0"/>
          <w:sz w:val="24"/>
          <w:szCs w:val="24"/>
          <w14:ligatures w14:val="none"/>
        </w:rPr>
      </w:pPr>
      <w:r w:rsidRPr="003111A4">
        <w:rPr>
          <w:rFonts w:ascii="Arial" w:eastAsia="Times New Roman" w:hAnsi="Arial" w:cs="Arial"/>
          <w:color w:val="555555"/>
          <w:kern w:val="0"/>
          <w:sz w:val="24"/>
          <w:szCs w:val="24"/>
          <w14:ligatures w14:val="none"/>
        </w:rPr>
        <w:t> </w:t>
      </w:r>
    </w:p>
    <w:p w14:paraId="796D6184" w14:textId="77777777" w:rsidR="00101E8F" w:rsidRDefault="00101E8F"/>
    <w:sectPr w:rsidR="00101E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Norwood, Kimberlee V" w:date="2024-01-04T11:34:00Z" w:initials="KN">
    <w:p w14:paraId="253BAB99" w14:textId="77777777" w:rsidR="005F3B4D" w:rsidRDefault="00BD0EA6" w:rsidP="00890F4D">
      <w:pPr>
        <w:pStyle w:val="CommentText"/>
      </w:pPr>
      <w:r>
        <w:rPr>
          <w:rStyle w:val="CommentReference"/>
        </w:rPr>
        <w:annotationRef/>
      </w:r>
      <w:r w:rsidR="005F3B4D">
        <w:t>Have this always connect to the most current posted malpractice policy on OLSEN.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BAB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242AC1" w16cex:dateUtc="2024-01-04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BAB99" w16cid:durableId="3C242A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6F18"/>
    <w:multiLevelType w:val="multilevel"/>
    <w:tmpl w:val="534A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D3A5F"/>
    <w:multiLevelType w:val="multilevel"/>
    <w:tmpl w:val="0DF4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7931545">
    <w:abstractNumId w:val="1"/>
  </w:num>
  <w:num w:numId="2" w16cid:durableId="5107251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wood, Kimberlee V">
    <w15:presenceInfo w15:providerId="AD" w15:userId="S::knorwoo1@uthsc.edu::0c54802e-a7fb-4e11-b9eb-190e432dc3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A4"/>
    <w:rsid w:val="0007537C"/>
    <w:rsid w:val="00101E8F"/>
    <w:rsid w:val="002016E2"/>
    <w:rsid w:val="003111A4"/>
    <w:rsid w:val="0052127F"/>
    <w:rsid w:val="005F3B4D"/>
    <w:rsid w:val="00710B58"/>
    <w:rsid w:val="00855662"/>
    <w:rsid w:val="00925161"/>
    <w:rsid w:val="00996FC4"/>
    <w:rsid w:val="00BD0EA6"/>
    <w:rsid w:val="00F12FA9"/>
    <w:rsid w:val="00F9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3477"/>
  <w15:chartTrackingRefBased/>
  <w15:docId w15:val="{95FEC90D-4608-4CBE-8357-C334ACF5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1A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111A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111A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A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111A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111A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3111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111A4"/>
    <w:rPr>
      <w:color w:val="0000FF"/>
      <w:u w:val="single"/>
    </w:rPr>
  </w:style>
  <w:style w:type="character" w:styleId="Strong">
    <w:name w:val="Strong"/>
    <w:basedOn w:val="DefaultParagraphFont"/>
    <w:uiPriority w:val="22"/>
    <w:qFormat/>
    <w:rsid w:val="003111A4"/>
    <w:rPr>
      <w:b/>
      <w:bCs/>
    </w:rPr>
  </w:style>
  <w:style w:type="character" w:styleId="Emphasis">
    <w:name w:val="Emphasis"/>
    <w:basedOn w:val="DefaultParagraphFont"/>
    <w:uiPriority w:val="20"/>
    <w:qFormat/>
    <w:rsid w:val="003111A4"/>
    <w:rPr>
      <w:i/>
      <w:iCs/>
    </w:rPr>
  </w:style>
  <w:style w:type="paragraph" w:styleId="Revision">
    <w:name w:val="Revision"/>
    <w:hidden/>
    <w:uiPriority w:val="99"/>
    <w:semiHidden/>
    <w:rsid w:val="003111A4"/>
    <w:pPr>
      <w:spacing w:after="0" w:line="240" w:lineRule="auto"/>
    </w:pPr>
  </w:style>
  <w:style w:type="character" w:styleId="CommentReference">
    <w:name w:val="annotation reference"/>
    <w:basedOn w:val="DefaultParagraphFont"/>
    <w:uiPriority w:val="99"/>
    <w:semiHidden/>
    <w:unhideWhenUsed/>
    <w:rsid w:val="00BD0EA6"/>
    <w:rPr>
      <w:sz w:val="16"/>
      <w:szCs w:val="16"/>
    </w:rPr>
  </w:style>
  <w:style w:type="paragraph" w:styleId="CommentText">
    <w:name w:val="annotation text"/>
    <w:basedOn w:val="Normal"/>
    <w:link w:val="CommentTextChar"/>
    <w:uiPriority w:val="99"/>
    <w:unhideWhenUsed/>
    <w:rsid w:val="00BD0EA6"/>
    <w:pPr>
      <w:spacing w:line="240" w:lineRule="auto"/>
    </w:pPr>
    <w:rPr>
      <w:sz w:val="20"/>
      <w:szCs w:val="20"/>
    </w:rPr>
  </w:style>
  <w:style w:type="character" w:customStyle="1" w:styleId="CommentTextChar">
    <w:name w:val="Comment Text Char"/>
    <w:basedOn w:val="DefaultParagraphFont"/>
    <w:link w:val="CommentText"/>
    <w:uiPriority w:val="99"/>
    <w:rsid w:val="00BD0EA6"/>
    <w:rPr>
      <w:sz w:val="20"/>
      <w:szCs w:val="20"/>
    </w:rPr>
  </w:style>
  <w:style w:type="paragraph" w:styleId="CommentSubject">
    <w:name w:val="annotation subject"/>
    <w:basedOn w:val="CommentText"/>
    <w:next w:val="CommentText"/>
    <w:link w:val="CommentSubjectChar"/>
    <w:uiPriority w:val="99"/>
    <w:semiHidden/>
    <w:unhideWhenUsed/>
    <w:rsid w:val="00BD0EA6"/>
    <w:rPr>
      <w:b/>
      <w:bCs/>
    </w:rPr>
  </w:style>
  <w:style w:type="character" w:customStyle="1" w:styleId="CommentSubjectChar">
    <w:name w:val="Comment Subject Char"/>
    <w:basedOn w:val="CommentTextChar"/>
    <w:link w:val="CommentSubject"/>
    <w:uiPriority w:val="99"/>
    <w:semiHidden/>
    <w:rsid w:val="00BD0EA6"/>
    <w:rPr>
      <w:b/>
      <w:bCs/>
      <w:sz w:val="20"/>
      <w:szCs w:val="20"/>
    </w:rPr>
  </w:style>
  <w:style w:type="character" w:styleId="UnresolvedMention">
    <w:name w:val="Unresolved Mention"/>
    <w:basedOn w:val="DefaultParagraphFont"/>
    <w:uiPriority w:val="99"/>
    <w:semiHidden/>
    <w:unhideWhenUsed/>
    <w:rsid w:val="0052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2835">
      <w:bodyDiv w:val="1"/>
      <w:marLeft w:val="0"/>
      <w:marRight w:val="0"/>
      <w:marTop w:val="0"/>
      <w:marBottom w:val="0"/>
      <w:divBdr>
        <w:top w:val="none" w:sz="0" w:space="0" w:color="auto"/>
        <w:left w:val="none" w:sz="0" w:space="0" w:color="auto"/>
        <w:bottom w:val="none" w:sz="0" w:space="0" w:color="auto"/>
        <w:right w:val="none" w:sz="0" w:space="0" w:color="auto"/>
      </w:divBdr>
      <w:divsChild>
        <w:div w:id="918176185">
          <w:marLeft w:val="0"/>
          <w:marRight w:val="0"/>
          <w:marTop w:val="0"/>
          <w:marBottom w:val="0"/>
          <w:divBdr>
            <w:top w:val="none" w:sz="0" w:space="0" w:color="auto"/>
            <w:left w:val="none" w:sz="0" w:space="0" w:color="auto"/>
            <w:bottom w:val="none" w:sz="0" w:space="0" w:color="auto"/>
            <w:right w:val="none" w:sz="0" w:space="0" w:color="auto"/>
          </w:divBdr>
        </w:div>
        <w:div w:id="2068068618">
          <w:marLeft w:val="0"/>
          <w:marRight w:val="0"/>
          <w:marTop w:val="0"/>
          <w:marBottom w:val="0"/>
          <w:divBdr>
            <w:top w:val="none" w:sz="0" w:space="0" w:color="auto"/>
            <w:left w:val="none" w:sz="0" w:space="0" w:color="auto"/>
            <w:bottom w:val="none" w:sz="0" w:space="0" w:color="auto"/>
            <w:right w:val="none" w:sz="0" w:space="0" w:color="auto"/>
          </w:divBdr>
          <w:divsChild>
            <w:div w:id="208878429">
              <w:marLeft w:val="0"/>
              <w:marRight w:val="0"/>
              <w:marTop w:val="0"/>
              <w:marBottom w:val="0"/>
              <w:divBdr>
                <w:top w:val="none" w:sz="0" w:space="0" w:color="auto"/>
                <w:left w:val="none" w:sz="0" w:space="0" w:color="auto"/>
                <w:bottom w:val="none" w:sz="0" w:space="0" w:color="auto"/>
                <w:right w:val="none" w:sz="0" w:space="0" w:color="auto"/>
              </w:divBdr>
              <w:divsChild>
                <w:div w:id="1257978344">
                  <w:marLeft w:val="0"/>
                  <w:marRight w:val="0"/>
                  <w:marTop w:val="0"/>
                  <w:marBottom w:val="0"/>
                  <w:divBdr>
                    <w:top w:val="none" w:sz="0" w:space="0" w:color="auto"/>
                    <w:left w:val="none" w:sz="0" w:space="0" w:color="auto"/>
                    <w:bottom w:val="none" w:sz="0" w:space="0" w:color="auto"/>
                    <w:right w:val="none" w:sz="0" w:space="0" w:color="auto"/>
                  </w:divBdr>
                  <w:divsChild>
                    <w:div w:id="20288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7356">
      <w:bodyDiv w:val="1"/>
      <w:marLeft w:val="0"/>
      <w:marRight w:val="0"/>
      <w:marTop w:val="0"/>
      <w:marBottom w:val="0"/>
      <w:divBdr>
        <w:top w:val="none" w:sz="0" w:space="0" w:color="auto"/>
        <w:left w:val="none" w:sz="0" w:space="0" w:color="auto"/>
        <w:bottom w:val="none" w:sz="0" w:space="0" w:color="auto"/>
        <w:right w:val="none" w:sz="0" w:space="0" w:color="auto"/>
      </w:divBdr>
      <w:divsChild>
        <w:div w:id="1041905105">
          <w:marLeft w:val="0"/>
          <w:marRight w:val="0"/>
          <w:marTop w:val="0"/>
          <w:marBottom w:val="0"/>
          <w:divBdr>
            <w:top w:val="none" w:sz="0" w:space="0" w:color="auto"/>
            <w:left w:val="none" w:sz="0" w:space="0" w:color="auto"/>
            <w:bottom w:val="none" w:sz="0" w:space="0" w:color="auto"/>
            <w:right w:val="none" w:sz="0" w:space="0" w:color="auto"/>
          </w:divBdr>
        </w:div>
        <w:div w:id="32849520">
          <w:marLeft w:val="0"/>
          <w:marRight w:val="0"/>
          <w:marTop w:val="0"/>
          <w:marBottom w:val="0"/>
          <w:divBdr>
            <w:top w:val="none" w:sz="0" w:space="0" w:color="auto"/>
            <w:left w:val="none" w:sz="0" w:space="0" w:color="auto"/>
            <w:bottom w:val="none" w:sz="0" w:space="0" w:color="auto"/>
            <w:right w:val="none" w:sz="0" w:space="0" w:color="auto"/>
          </w:divBdr>
          <w:divsChild>
            <w:div w:id="290552517">
              <w:marLeft w:val="0"/>
              <w:marRight w:val="0"/>
              <w:marTop w:val="0"/>
              <w:marBottom w:val="0"/>
              <w:divBdr>
                <w:top w:val="none" w:sz="0" w:space="0" w:color="auto"/>
                <w:left w:val="none" w:sz="0" w:space="0" w:color="auto"/>
                <w:bottom w:val="none" w:sz="0" w:space="0" w:color="auto"/>
                <w:right w:val="none" w:sz="0" w:space="0" w:color="auto"/>
              </w:divBdr>
              <w:divsChild>
                <w:div w:id="1236624044">
                  <w:marLeft w:val="0"/>
                  <w:marRight w:val="0"/>
                  <w:marTop w:val="0"/>
                  <w:marBottom w:val="0"/>
                  <w:divBdr>
                    <w:top w:val="none" w:sz="0" w:space="0" w:color="auto"/>
                    <w:left w:val="none" w:sz="0" w:space="0" w:color="auto"/>
                    <w:bottom w:val="none" w:sz="0" w:space="0" w:color="auto"/>
                    <w:right w:val="none" w:sz="0" w:space="0" w:color="auto"/>
                  </w:divBdr>
                  <w:divsChild>
                    <w:div w:id="562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amc.org/account/" TargetMode="External"/><Relationship Id="rId13" Type="http://schemas.openxmlformats.org/officeDocument/2006/relationships/hyperlink" Target="https://www.aamc.org/media/23441/download" TargetMode="External"/><Relationship Id="rId18" Type="http://schemas.microsoft.com/office/2016/09/relationships/commentsIds" Target="commentsIds.xml"/><Relationship Id="rId26" Type="http://schemas.openxmlformats.org/officeDocument/2006/relationships/hyperlink" Target="https://reportview.tennessee.edu/reports/powerbi/UTHSC/COM/Course_Evals/Away_Electives" TargetMode="External"/><Relationship Id="rId3" Type="http://schemas.openxmlformats.org/officeDocument/2006/relationships/settings" Target="settings.xml"/><Relationship Id="rId21" Type="http://schemas.openxmlformats.org/officeDocument/2006/relationships/hyperlink" Target="http://scholar.verifiedcredentials.com/uthsc" TargetMode="External"/><Relationship Id="rId7" Type="http://schemas.openxmlformats.org/officeDocument/2006/relationships/hyperlink" Target="https://www.uthsc.edu/medicine/medical-education/documents/away-rotation-application.pdf" TargetMode="External"/><Relationship Id="rId12" Type="http://schemas.openxmlformats.org/officeDocument/2006/relationships/hyperlink" Target="mailto:smill122@uthsc.edu" TargetMode="External"/><Relationship Id="rId17" Type="http://schemas.microsoft.com/office/2011/relationships/commentsExtended" Target="commentsExtended.xml"/><Relationship Id="rId25" Type="http://schemas.openxmlformats.org/officeDocument/2006/relationships/hyperlink" Target="mailto:knorwood@uthsc.edu"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mailto:knorwood@uths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norwood@uthsc.edu?subject=" TargetMode="External"/><Relationship Id="rId11" Type="http://schemas.openxmlformats.org/officeDocument/2006/relationships/hyperlink" Target="https://uthsc.co1.qualtrics.com/jfe/form/SV_aabFoF2Vre7YK1w" TargetMode="External"/><Relationship Id="rId24" Type="http://schemas.openxmlformats.org/officeDocument/2006/relationships/hyperlink" Target="mailto:knorwood@uthsc.edu" TargetMode="External"/><Relationship Id="rId5" Type="http://schemas.openxmlformats.org/officeDocument/2006/relationships/hyperlink" Target="https://uthsc.co1.qualtrics.com/jfe/form/SV_3rwwRXqABQpyaMe" TargetMode="External"/><Relationship Id="rId15" Type="http://schemas.openxmlformats.org/officeDocument/2006/relationships/hyperlink" Target="https://idp.utk.edu/idp/profile/SAML2/Unsolicited/SSO?providerId=https://lms.navexglobal.com/topclass1/login.do?&amp;target=https://UTHSC.lms.navexglobal.com" TargetMode="External"/><Relationship Id="rId23" Type="http://schemas.openxmlformats.org/officeDocument/2006/relationships/hyperlink" Target="https://www.uthsc.edu/medicine/medical-education/clerkships/documents/away-elective-evaluation-form.pdf" TargetMode="External"/><Relationship Id="rId28" Type="http://schemas.microsoft.com/office/2011/relationships/people" Target="people.xml"/><Relationship Id="rId10" Type="http://schemas.openxmlformats.org/officeDocument/2006/relationships/hyperlink" Target="mailto:knorwood@uthsc.edu"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knorwood@uthsc.edu" TargetMode="External"/><Relationship Id="rId14" Type="http://schemas.openxmlformats.org/officeDocument/2006/relationships/hyperlink" Target="mailto:knorwood@uthsc.edu" TargetMode="External"/><Relationship Id="rId22" Type="http://schemas.openxmlformats.org/officeDocument/2006/relationships/hyperlink" Target="mailto:knorwood@uths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Kimberlee V</dc:creator>
  <cp:keywords/>
  <dc:description/>
  <cp:lastModifiedBy>Norwood, Kimberlee V</cp:lastModifiedBy>
  <cp:revision>6</cp:revision>
  <dcterms:created xsi:type="dcterms:W3CDTF">2024-01-04T15:31:00Z</dcterms:created>
  <dcterms:modified xsi:type="dcterms:W3CDTF">2024-01-05T17:37:00Z</dcterms:modified>
</cp:coreProperties>
</file>