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5F" w:rsidRPr="00A279F7" w:rsidRDefault="00A279F7" w:rsidP="00A279F7">
      <w:pPr>
        <w:jc w:val="center"/>
        <w:rPr>
          <w:b/>
        </w:rPr>
      </w:pPr>
      <w:r w:rsidRPr="00A279F7">
        <w:rPr>
          <w:b/>
        </w:rPr>
        <w:t>Strategic Planning Report – 2017-2018</w:t>
      </w:r>
    </w:p>
    <w:p w:rsidR="00A279F7" w:rsidRPr="00A279F7" w:rsidRDefault="00A279F7" w:rsidP="00A279F7">
      <w:pPr>
        <w:jc w:val="center"/>
        <w:rPr>
          <w:b/>
        </w:rPr>
      </w:pPr>
      <w:r w:rsidRPr="00A279F7">
        <w:rPr>
          <w:b/>
        </w:rPr>
        <w:t>Unit: College of Dentistry</w:t>
      </w:r>
    </w:p>
    <w:p w:rsidR="00A279F7" w:rsidRDefault="00A279F7" w:rsidP="00A279F7">
      <w:pPr>
        <w:jc w:val="center"/>
        <w:rPr>
          <w:b/>
        </w:rPr>
      </w:pPr>
      <w:r w:rsidRPr="00A279F7">
        <w:rPr>
          <w:b/>
        </w:rPr>
        <w:t>Administrative Lead: Mark Scarbecz PhD/Associate Dean</w:t>
      </w:r>
    </w:p>
    <w:p w:rsidR="00A279F7" w:rsidRPr="00A279F7" w:rsidRDefault="00A279F7" w:rsidP="00A279F7">
      <w:pPr>
        <w:rPr>
          <w:b/>
          <w:sz w:val="20"/>
          <w:szCs w:val="20"/>
        </w:rPr>
      </w:pPr>
    </w:p>
    <w:tbl>
      <w:tblPr>
        <w:tblStyle w:val="TableGrid"/>
        <w:tblW w:w="0" w:type="auto"/>
        <w:tblLook w:val="04A0" w:firstRow="1" w:lastRow="0" w:firstColumn="1" w:lastColumn="0" w:noHBand="0" w:noVBand="1"/>
      </w:tblPr>
      <w:tblGrid>
        <w:gridCol w:w="3356"/>
        <w:gridCol w:w="3357"/>
        <w:gridCol w:w="3357"/>
      </w:tblGrid>
      <w:tr w:rsidR="00A279F7" w:rsidRPr="00A279F7" w:rsidTr="00A279F7">
        <w:tc>
          <w:tcPr>
            <w:tcW w:w="3356" w:type="dxa"/>
          </w:tcPr>
          <w:p w:rsidR="00A279F7" w:rsidRPr="00A279F7" w:rsidRDefault="00A279F7" w:rsidP="00A279F7">
            <w:pPr>
              <w:rPr>
                <w:b/>
                <w:sz w:val="20"/>
                <w:szCs w:val="20"/>
              </w:rPr>
            </w:pPr>
            <w:r w:rsidRPr="00A279F7">
              <w:rPr>
                <w:b/>
                <w:sz w:val="20"/>
                <w:szCs w:val="20"/>
              </w:rPr>
              <w:t>Strategic Priority</w:t>
            </w:r>
          </w:p>
        </w:tc>
        <w:tc>
          <w:tcPr>
            <w:tcW w:w="3357" w:type="dxa"/>
          </w:tcPr>
          <w:p w:rsidR="00A279F7" w:rsidRPr="00A279F7" w:rsidRDefault="00A279F7" w:rsidP="00A279F7">
            <w:pPr>
              <w:rPr>
                <w:b/>
                <w:sz w:val="20"/>
                <w:szCs w:val="20"/>
              </w:rPr>
            </w:pPr>
            <w:r w:rsidRPr="00A279F7">
              <w:rPr>
                <w:b/>
                <w:sz w:val="20"/>
                <w:szCs w:val="20"/>
              </w:rPr>
              <w:t>Initiative</w:t>
            </w:r>
          </w:p>
        </w:tc>
        <w:tc>
          <w:tcPr>
            <w:tcW w:w="3357" w:type="dxa"/>
          </w:tcPr>
          <w:p w:rsidR="00A279F7" w:rsidRPr="00A279F7" w:rsidRDefault="00A279F7" w:rsidP="00A279F7">
            <w:pPr>
              <w:rPr>
                <w:b/>
                <w:sz w:val="20"/>
                <w:szCs w:val="20"/>
              </w:rPr>
            </w:pPr>
            <w:r w:rsidRPr="00A279F7">
              <w:rPr>
                <w:b/>
                <w:sz w:val="20"/>
                <w:szCs w:val="20"/>
              </w:rPr>
              <w:t>Accomplishments</w:t>
            </w:r>
          </w:p>
        </w:tc>
      </w:tr>
      <w:tr w:rsidR="00A279F7" w:rsidRPr="00A279F7" w:rsidTr="00A279F7">
        <w:tc>
          <w:tcPr>
            <w:tcW w:w="3356" w:type="dxa"/>
          </w:tcPr>
          <w:p w:rsidR="00A279F7" w:rsidRDefault="00A279F7" w:rsidP="00A279F7">
            <w:pPr>
              <w:rPr>
                <w:sz w:val="20"/>
                <w:szCs w:val="20"/>
              </w:rPr>
            </w:pPr>
            <w:r>
              <w:rPr>
                <w:sz w:val="20"/>
                <w:szCs w:val="20"/>
              </w:rPr>
              <w:t>Cross Cutting F: Foster a humanistic environment emphasizing communication, collaboration, mutual respect and cooperation among faculty, staff, students, administration and patients</w:t>
            </w:r>
          </w:p>
          <w:p w:rsidR="00935237" w:rsidRPr="00A279F7" w:rsidRDefault="00935237" w:rsidP="00A279F7">
            <w:pPr>
              <w:rPr>
                <w:sz w:val="20"/>
                <w:szCs w:val="20"/>
              </w:rPr>
            </w:pPr>
            <w:r>
              <w:rPr>
                <w:sz w:val="20"/>
                <w:szCs w:val="20"/>
              </w:rPr>
              <w:t>Priority E (Ensure a stable infrastructure and support system) (7) Foster faculty governance</w:t>
            </w:r>
          </w:p>
        </w:tc>
        <w:tc>
          <w:tcPr>
            <w:tcW w:w="3357" w:type="dxa"/>
          </w:tcPr>
          <w:p w:rsidR="00A279F7" w:rsidRDefault="00A279F7" w:rsidP="00A279F7">
            <w:pPr>
              <w:rPr>
                <w:sz w:val="20"/>
                <w:szCs w:val="20"/>
              </w:rPr>
            </w:pPr>
            <w:r>
              <w:rPr>
                <w:sz w:val="20"/>
                <w:szCs w:val="20"/>
              </w:rPr>
              <w:t xml:space="preserve">F.1: Revised the </w:t>
            </w:r>
            <w:proofErr w:type="spellStart"/>
            <w:r>
              <w:rPr>
                <w:sz w:val="20"/>
                <w:szCs w:val="20"/>
              </w:rPr>
              <w:t>CoD</w:t>
            </w:r>
            <w:proofErr w:type="spellEnd"/>
            <w:r>
              <w:rPr>
                <w:sz w:val="20"/>
                <w:szCs w:val="20"/>
              </w:rPr>
              <w:t xml:space="preserve"> by-laws to increase the faculty’s role in shared governance</w:t>
            </w:r>
          </w:p>
          <w:p w:rsidR="00A279F7" w:rsidRPr="00A279F7" w:rsidRDefault="00A279F7" w:rsidP="00A279F7">
            <w:pPr>
              <w:rPr>
                <w:sz w:val="20"/>
                <w:szCs w:val="20"/>
              </w:rPr>
            </w:pPr>
            <w:r>
              <w:rPr>
                <w:sz w:val="20"/>
                <w:szCs w:val="20"/>
              </w:rPr>
              <w:t xml:space="preserve">F.2: Revise the </w:t>
            </w:r>
            <w:proofErr w:type="spellStart"/>
            <w:r>
              <w:rPr>
                <w:sz w:val="20"/>
                <w:szCs w:val="20"/>
              </w:rPr>
              <w:t>CoD</w:t>
            </w:r>
            <w:proofErr w:type="spellEnd"/>
            <w:r>
              <w:rPr>
                <w:sz w:val="20"/>
                <w:szCs w:val="20"/>
              </w:rPr>
              <w:t xml:space="preserve"> Promotion &amp; Tenure guidelines to better assist faculty in career guidance and development</w:t>
            </w:r>
          </w:p>
        </w:tc>
        <w:tc>
          <w:tcPr>
            <w:tcW w:w="3357" w:type="dxa"/>
          </w:tcPr>
          <w:p w:rsidR="00A279F7" w:rsidRDefault="00A279F7" w:rsidP="00A279F7">
            <w:pPr>
              <w:rPr>
                <w:sz w:val="20"/>
                <w:szCs w:val="20"/>
              </w:rPr>
            </w:pPr>
            <w:r>
              <w:rPr>
                <w:sz w:val="20"/>
                <w:szCs w:val="20"/>
              </w:rPr>
              <w:t>F.1: The by-laws revision committee has completed much of its work with expected completion and voting by the faculty by end of calendar year 2018. Faculty have had the opportunity to review and comment on interim drafts of the by-laws</w:t>
            </w:r>
          </w:p>
          <w:p w:rsidR="00A279F7" w:rsidRPr="00A279F7" w:rsidRDefault="00A279F7" w:rsidP="009D187E">
            <w:pPr>
              <w:rPr>
                <w:sz w:val="20"/>
                <w:szCs w:val="20"/>
              </w:rPr>
            </w:pPr>
            <w:r>
              <w:rPr>
                <w:sz w:val="20"/>
                <w:szCs w:val="20"/>
              </w:rPr>
              <w:t>F.2: The P&amp;T revision committee has completed much of its work with expected completion and voting by the faculty by end of calendar year 2018.</w:t>
            </w:r>
          </w:p>
        </w:tc>
      </w:tr>
      <w:tr w:rsidR="00A279F7" w:rsidRPr="00A279F7" w:rsidTr="00A279F7">
        <w:tc>
          <w:tcPr>
            <w:tcW w:w="3356" w:type="dxa"/>
          </w:tcPr>
          <w:p w:rsidR="00A279F7" w:rsidRPr="00A279F7" w:rsidRDefault="00A279F7" w:rsidP="00507E11">
            <w:pPr>
              <w:rPr>
                <w:sz w:val="20"/>
                <w:szCs w:val="20"/>
              </w:rPr>
            </w:pPr>
            <w:r>
              <w:rPr>
                <w:sz w:val="20"/>
                <w:szCs w:val="20"/>
              </w:rPr>
              <w:t xml:space="preserve">Priority A </w:t>
            </w:r>
            <w:r w:rsidR="00507E11">
              <w:rPr>
                <w:sz w:val="20"/>
                <w:szCs w:val="20"/>
              </w:rPr>
              <w:t xml:space="preserve">(Graduate outstanding oral health care professionals) (4) </w:t>
            </w:r>
            <w:r>
              <w:rPr>
                <w:sz w:val="20"/>
                <w:szCs w:val="20"/>
              </w:rPr>
              <w:t xml:space="preserve">Ensure graduates </w:t>
            </w:r>
            <w:r w:rsidR="00507E11">
              <w:rPr>
                <w:sz w:val="20"/>
                <w:szCs w:val="20"/>
              </w:rPr>
              <w:t>meet or exceed national standards of competence</w:t>
            </w:r>
          </w:p>
        </w:tc>
        <w:tc>
          <w:tcPr>
            <w:tcW w:w="3357" w:type="dxa"/>
          </w:tcPr>
          <w:p w:rsidR="00A279F7" w:rsidRPr="00A279F7" w:rsidRDefault="00507E11" w:rsidP="00507E11">
            <w:pPr>
              <w:rPr>
                <w:sz w:val="20"/>
                <w:szCs w:val="20"/>
              </w:rPr>
            </w:pPr>
            <w:r>
              <w:rPr>
                <w:sz w:val="20"/>
                <w:szCs w:val="20"/>
              </w:rPr>
              <w:t>A.4: Improve D-2 students’ performance on National Board Dental Exam Part</w:t>
            </w:r>
            <w:r w:rsidR="00935237">
              <w:rPr>
                <w:sz w:val="20"/>
                <w:szCs w:val="20"/>
              </w:rPr>
              <w:t xml:space="preserve"> (NBDE)</w:t>
            </w:r>
            <w:r>
              <w:rPr>
                <w:sz w:val="20"/>
                <w:szCs w:val="20"/>
              </w:rPr>
              <w:t xml:space="preserve"> I by increasing collaboration between </w:t>
            </w:r>
            <w:proofErr w:type="spellStart"/>
            <w:r>
              <w:rPr>
                <w:sz w:val="20"/>
                <w:szCs w:val="20"/>
              </w:rPr>
              <w:t>CoD</w:t>
            </w:r>
            <w:proofErr w:type="spellEnd"/>
            <w:r>
              <w:rPr>
                <w:sz w:val="20"/>
                <w:szCs w:val="20"/>
              </w:rPr>
              <w:t xml:space="preserve"> &amp; </w:t>
            </w:r>
            <w:proofErr w:type="spellStart"/>
            <w:r>
              <w:rPr>
                <w:sz w:val="20"/>
                <w:szCs w:val="20"/>
              </w:rPr>
              <w:t>SASSI</w:t>
            </w:r>
            <w:proofErr w:type="spellEnd"/>
          </w:p>
        </w:tc>
        <w:tc>
          <w:tcPr>
            <w:tcW w:w="3357" w:type="dxa"/>
          </w:tcPr>
          <w:p w:rsidR="00A279F7" w:rsidRPr="00A279F7" w:rsidRDefault="00507E11" w:rsidP="00A279F7">
            <w:pPr>
              <w:rPr>
                <w:sz w:val="20"/>
                <w:szCs w:val="20"/>
              </w:rPr>
            </w:pPr>
            <w:r>
              <w:rPr>
                <w:sz w:val="20"/>
                <w:szCs w:val="20"/>
              </w:rPr>
              <w:t>A.4: College of Dentistry administration worked with SASSI to improve student prep for NBDE I. As a result the Class of 2020 first time pass rate was 97.9% &amp; overall pass rate 98.9%, which exceeds the national pass rate of 89.4%</w:t>
            </w:r>
          </w:p>
        </w:tc>
      </w:tr>
      <w:tr w:rsidR="00A279F7" w:rsidRPr="00A279F7" w:rsidTr="00A279F7">
        <w:tc>
          <w:tcPr>
            <w:tcW w:w="3356" w:type="dxa"/>
          </w:tcPr>
          <w:p w:rsidR="00A279F7" w:rsidRPr="00A279F7" w:rsidRDefault="00DB293F" w:rsidP="00DB293F">
            <w:pPr>
              <w:rPr>
                <w:sz w:val="20"/>
                <w:szCs w:val="20"/>
              </w:rPr>
            </w:pPr>
            <w:r>
              <w:rPr>
                <w:sz w:val="20"/>
                <w:szCs w:val="20"/>
              </w:rPr>
              <w:t>Priority A (Graduate outstanding oral health care professionals) (2) Develop and implement new programs with hospitals in TN and the region</w:t>
            </w:r>
          </w:p>
        </w:tc>
        <w:tc>
          <w:tcPr>
            <w:tcW w:w="3357" w:type="dxa"/>
          </w:tcPr>
          <w:p w:rsidR="00A279F7" w:rsidRPr="00A279F7" w:rsidRDefault="00DB293F" w:rsidP="00A279F7">
            <w:pPr>
              <w:rPr>
                <w:sz w:val="20"/>
                <w:szCs w:val="20"/>
              </w:rPr>
            </w:pPr>
            <w:r>
              <w:rPr>
                <w:sz w:val="20"/>
                <w:szCs w:val="20"/>
              </w:rPr>
              <w:t xml:space="preserve">A.2 Recruit and hire a director for the Nashville </w:t>
            </w:r>
            <w:r w:rsidR="00C90540">
              <w:rPr>
                <w:sz w:val="20"/>
                <w:szCs w:val="20"/>
              </w:rPr>
              <w:t>Advanced Education in General Dentistry (</w:t>
            </w:r>
            <w:r>
              <w:rPr>
                <w:sz w:val="20"/>
                <w:szCs w:val="20"/>
              </w:rPr>
              <w:t>AEGD</w:t>
            </w:r>
            <w:r w:rsidR="00C90540">
              <w:rPr>
                <w:sz w:val="20"/>
                <w:szCs w:val="20"/>
              </w:rPr>
              <w:t>)</w:t>
            </w:r>
            <w:r>
              <w:rPr>
                <w:sz w:val="20"/>
                <w:szCs w:val="20"/>
              </w:rPr>
              <w:t xml:space="preserve"> program and </w:t>
            </w:r>
            <w:r w:rsidR="00FB27D2">
              <w:rPr>
                <w:sz w:val="20"/>
                <w:szCs w:val="20"/>
              </w:rPr>
              <w:t>begin to enroll students</w:t>
            </w:r>
          </w:p>
        </w:tc>
        <w:tc>
          <w:tcPr>
            <w:tcW w:w="3357" w:type="dxa"/>
          </w:tcPr>
          <w:p w:rsidR="00A279F7" w:rsidRPr="00A279F7" w:rsidRDefault="00FB27D2" w:rsidP="009B6DDF">
            <w:pPr>
              <w:rPr>
                <w:sz w:val="20"/>
                <w:szCs w:val="20"/>
              </w:rPr>
            </w:pPr>
            <w:r>
              <w:rPr>
                <w:sz w:val="20"/>
                <w:szCs w:val="20"/>
              </w:rPr>
              <w:t xml:space="preserve">A.2: A program director has been hired and four students have been enrolled and </w:t>
            </w:r>
            <w:r w:rsidR="009B6DDF">
              <w:rPr>
                <w:sz w:val="20"/>
                <w:szCs w:val="20"/>
              </w:rPr>
              <w:t xml:space="preserve">are matriculating </w:t>
            </w:r>
            <w:r w:rsidR="00C90540">
              <w:rPr>
                <w:sz w:val="20"/>
                <w:szCs w:val="20"/>
              </w:rPr>
              <w:t>in</w:t>
            </w:r>
            <w:r>
              <w:rPr>
                <w:sz w:val="20"/>
                <w:szCs w:val="20"/>
              </w:rPr>
              <w:t xml:space="preserve"> the program </w:t>
            </w:r>
            <w:r w:rsidR="009B6DDF">
              <w:rPr>
                <w:sz w:val="20"/>
                <w:szCs w:val="20"/>
              </w:rPr>
              <w:t xml:space="preserve">as of </w:t>
            </w:r>
            <w:r>
              <w:rPr>
                <w:sz w:val="20"/>
                <w:szCs w:val="20"/>
              </w:rPr>
              <w:t>July 1, 2018</w:t>
            </w:r>
          </w:p>
        </w:tc>
      </w:tr>
      <w:tr w:rsidR="00A279F7" w:rsidRPr="00A279F7" w:rsidTr="00A279F7">
        <w:tc>
          <w:tcPr>
            <w:tcW w:w="3356" w:type="dxa"/>
          </w:tcPr>
          <w:p w:rsidR="00A279F7" w:rsidRPr="00A279F7" w:rsidRDefault="00FB27D2" w:rsidP="00A279F7">
            <w:pPr>
              <w:rPr>
                <w:sz w:val="20"/>
                <w:szCs w:val="20"/>
              </w:rPr>
            </w:pPr>
            <w:r>
              <w:rPr>
                <w:sz w:val="20"/>
                <w:szCs w:val="20"/>
              </w:rPr>
              <w:t>Priority B (Provide high quality oral health care) (2) Provide quality comprehensive oral health care</w:t>
            </w:r>
          </w:p>
        </w:tc>
        <w:tc>
          <w:tcPr>
            <w:tcW w:w="3357" w:type="dxa"/>
          </w:tcPr>
          <w:p w:rsidR="00A279F7" w:rsidRDefault="00FB27D2" w:rsidP="00A279F7">
            <w:pPr>
              <w:rPr>
                <w:sz w:val="20"/>
                <w:szCs w:val="20"/>
              </w:rPr>
            </w:pPr>
            <w:r>
              <w:rPr>
                <w:sz w:val="20"/>
                <w:szCs w:val="20"/>
              </w:rPr>
              <w:t>B.2</w:t>
            </w:r>
            <w:r w:rsidR="00935237">
              <w:rPr>
                <w:sz w:val="20"/>
                <w:szCs w:val="20"/>
              </w:rPr>
              <w:t>.1</w:t>
            </w:r>
            <w:r>
              <w:rPr>
                <w:sz w:val="20"/>
                <w:szCs w:val="20"/>
              </w:rPr>
              <w:t>: Streamline the process of accepting new patients into the pre-doctoral clinic program. Reduce the number of steps (&amp; visits) before treatment is rendered.</w:t>
            </w:r>
          </w:p>
          <w:p w:rsidR="00935237" w:rsidRPr="00A279F7" w:rsidRDefault="00935237" w:rsidP="00A279F7">
            <w:pPr>
              <w:rPr>
                <w:sz w:val="20"/>
                <w:szCs w:val="20"/>
              </w:rPr>
            </w:pPr>
            <w:r>
              <w:rPr>
                <w:sz w:val="20"/>
                <w:szCs w:val="20"/>
              </w:rPr>
              <w:t xml:space="preserve">B.2.2: Improve the functioning of the faculty practice clinic in the </w:t>
            </w:r>
            <w:proofErr w:type="spellStart"/>
            <w:r>
              <w:rPr>
                <w:sz w:val="20"/>
                <w:szCs w:val="20"/>
              </w:rPr>
              <w:t>CoD</w:t>
            </w:r>
            <w:proofErr w:type="spellEnd"/>
            <w:r>
              <w:rPr>
                <w:sz w:val="20"/>
                <w:szCs w:val="20"/>
              </w:rPr>
              <w:t xml:space="preserve"> with the aim of increasing profitability</w:t>
            </w:r>
          </w:p>
        </w:tc>
        <w:tc>
          <w:tcPr>
            <w:tcW w:w="3357" w:type="dxa"/>
          </w:tcPr>
          <w:p w:rsidR="00A279F7" w:rsidRDefault="00FB27D2" w:rsidP="00A279F7">
            <w:pPr>
              <w:rPr>
                <w:sz w:val="20"/>
                <w:szCs w:val="20"/>
              </w:rPr>
            </w:pPr>
            <w:r>
              <w:rPr>
                <w:sz w:val="20"/>
                <w:szCs w:val="20"/>
              </w:rPr>
              <w:t>B.2</w:t>
            </w:r>
            <w:r w:rsidR="00935237">
              <w:rPr>
                <w:sz w:val="20"/>
                <w:szCs w:val="20"/>
              </w:rPr>
              <w:t>.1</w:t>
            </w:r>
            <w:r>
              <w:rPr>
                <w:sz w:val="20"/>
                <w:szCs w:val="20"/>
              </w:rPr>
              <w:t xml:space="preserve">: </w:t>
            </w:r>
            <w:r w:rsidRPr="00AA001A">
              <w:rPr>
                <w:sz w:val="20"/>
                <w:szCs w:val="20"/>
              </w:rPr>
              <w:t>The associate dean for clinical affairs has undertaken a comprehensive review</w:t>
            </w:r>
            <w:r w:rsidR="00935237" w:rsidRPr="00AA001A">
              <w:rPr>
                <w:sz w:val="20"/>
                <w:szCs w:val="20"/>
              </w:rPr>
              <w:t>. A central phone number for patients has been established in clinical affairs and an orientation video is under development. Additionally, new survey kiosks in the pre-doctoral clinics will allow patients to provide feedback on how to improve processes.</w:t>
            </w:r>
            <w:r w:rsidR="00A8278D" w:rsidRPr="00AA001A">
              <w:rPr>
                <w:sz w:val="20"/>
                <w:szCs w:val="20"/>
              </w:rPr>
              <w:t xml:space="preserve">  </w:t>
            </w:r>
            <w:r w:rsidR="00AA001A">
              <w:rPr>
                <w:sz w:val="20"/>
                <w:szCs w:val="20"/>
              </w:rPr>
              <w:t xml:space="preserve">The Office of Clinical Affairs is developing </w:t>
            </w:r>
            <w:r w:rsidR="00A8278D">
              <w:rPr>
                <w:sz w:val="20"/>
                <w:szCs w:val="20"/>
              </w:rPr>
              <w:t xml:space="preserve">an improved process for patient intake for the undergraduate </w:t>
            </w:r>
            <w:r w:rsidR="00AA001A">
              <w:rPr>
                <w:sz w:val="20"/>
                <w:szCs w:val="20"/>
              </w:rPr>
              <w:t xml:space="preserve">DDS </w:t>
            </w:r>
            <w:r w:rsidR="00A8278D">
              <w:rPr>
                <w:sz w:val="20"/>
                <w:szCs w:val="20"/>
              </w:rPr>
              <w:t xml:space="preserve">students to receive patients into their portfolio.  The goal of the improved patient intake model would be to establish a more efficient process to reduce time from patient orientation to treatment by the students.  Patient’s would be screened by a faculty member in Oral Diagnosis and needs placed in a “searchable” database.  Group Leaders would be able to search the patient database and assign patients to students. </w:t>
            </w:r>
          </w:p>
          <w:p w:rsidR="00935237" w:rsidRPr="00FB27D2" w:rsidRDefault="00935237" w:rsidP="00DC0A04">
            <w:pPr>
              <w:rPr>
                <w:sz w:val="20"/>
                <w:szCs w:val="20"/>
              </w:rPr>
            </w:pPr>
            <w:r>
              <w:rPr>
                <w:sz w:val="20"/>
                <w:szCs w:val="20"/>
              </w:rPr>
              <w:t>B.2.2: A</w:t>
            </w:r>
            <w:r w:rsidR="00A96D8C">
              <w:rPr>
                <w:sz w:val="20"/>
                <w:szCs w:val="20"/>
              </w:rPr>
              <w:t xml:space="preserve"> </w:t>
            </w:r>
            <w:proofErr w:type="spellStart"/>
            <w:r w:rsidR="00A96D8C">
              <w:rPr>
                <w:sz w:val="20"/>
                <w:szCs w:val="20"/>
              </w:rPr>
              <w:t>CoD</w:t>
            </w:r>
            <w:proofErr w:type="spellEnd"/>
            <w:r w:rsidR="00A96D8C">
              <w:rPr>
                <w:sz w:val="20"/>
                <w:szCs w:val="20"/>
              </w:rPr>
              <w:t xml:space="preserve"> faculty member with </w:t>
            </w:r>
            <w:r>
              <w:rPr>
                <w:sz w:val="20"/>
                <w:szCs w:val="20"/>
              </w:rPr>
              <w:t xml:space="preserve">extensive private practice experience </w:t>
            </w:r>
            <w:r w:rsidR="00A96D8C">
              <w:rPr>
                <w:sz w:val="20"/>
                <w:szCs w:val="20"/>
              </w:rPr>
              <w:t xml:space="preserve">was appointed as Director of faculty </w:t>
            </w:r>
            <w:r>
              <w:rPr>
                <w:sz w:val="20"/>
                <w:szCs w:val="20"/>
              </w:rPr>
              <w:lastRenderedPageBreak/>
              <w:t>practice</w:t>
            </w:r>
            <w:r w:rsidR="00A96D8C">
              <w:rPr>
                <w:sz w:val="20"/>
                <w:szCs w:val="20"/>
              </w:rPr>
              <w:t xml:space="preserve">. Additionally, </w:t>
            </w:r>
            <w:r>
              <w:rPr>
                <w:sz w:val="20"/>
                <w:szCs w:val="20"/>
              </w:rPr>
              <w:t>new dental auxiliary staff</w:t>
            </w:r>
            <w:r w:rsidR="00A96D8C">
              <w:rPr>
                <w:sz w:val="20"/>
                <w:szCs w:val="20"/>
              </w:rPr>
              <w:t xml:space="preserve"> </w:t>
            </w:r>
            <w:del w:id="0" w:author="Scarbecz, Mark" w:date="2018-08-02T08:22:00Z">
              <w:r w:rsidR="00A96D8C" w:rsidDel="00DC0A04">
                <w:rPr>
                  <w:sz w:val="20"/>
                  <w:szCs w:val="20"/>
                </w:rPr>
                <w:delText xml:space="preserve">was </w:delText>
              </w:r>
            </w:del>
            <w:ins w:id="1" w:author="Scarbecz, Mark" w:date="2018-08-02T08:22:00Z">
              <w:r w:rsidR="00DC0A04">
                <w:rPr>
                  <w:sz w:val="20"/>
                  <w:szCs w:val="20"/>
                </w:rPr>
                <w:t>were</w:t>
              </w:r>
              <w:r w:rsidR="00DC0A04">
                <w:rPr>
                  <w:sz w:val="20"/>
                  <w:szCs w:val="20"/>
                </w:rPr>
                <w:t xml:space="preserve"> </w:t>
              </w:r>
            </w:ins>
            <w:r w:rsidR="00A96D8C">
              <w:rPr>
                <w:sz w:val="20"/>
                <w:szCs w:val="20"/>
              </w:rPr>
              <w:t>hired for faculty practice.</w:t>
            </w:r>
          </w:p>
        </w:tc>
      </w:tr>
      <w:tr w:rsidR="00250B0E" w:rsidRPr="00A279F7" w:rsidTr="00A279F7">
        <w:tc>
          <w:tcPr>
            <w:tcW w:w="3356" w:type="dxa"/>
          </w:tcPr>
          <w:p w:rsidR="00250B0E" w:rsidRDefault="00250B0E" w:rsidP="00A279F7">
            <w:pPr>
              <w:rPr>
                <w:sz w:val="20"/>
                <w:szCs w:val="20"/>
              </w:rPr>
            </w:pPr>
            <w:r>
              <w:rPr>
                <w:sz w:val="20"/>
                <w:szCs w:val="20"/>
              </w:rPr>
              <w:lastRenderedPageBreak/>
              <w:t>Priority C (Promote a robust research program) (3) Recruit and support faculty with strong research and mentoring capabilities; (4) Define and develop new areas of excellence</w:t>
            </w:r>
          </w:p>
        </w:tc>
        <w:tc>
          <w:tcPr>
            <w:tcW w:w="3357" w:type="dxa"/>
          </w:tcPr>
          <w:p w:rsidR="00250B0E" w:rsidRDefault="00250B0E" w:rsidP="00FC637E">
            <w:pPr>
              <w:rPr>
                <w:sz w:val="20"/>
                <w:szCs w:val="20"/>
              </w:rPr>
            </w:pPr>
            <w:r>
              <w:rPr>
                <w:sz w:val="20"/>
                <w:szCs w:val="20"/>
              </w:rPr>
              <w:t xml:space="preserve">C3-4. Recruit and hire a new </w:t>
            </w:r>
            <w:r w:rsidR="00FC637E">
              <w:rPr>
                <w:sz w:val="20"/>
                <w:szCs w:val="20"/>
              </w:rPr>
              <w:t>D</w:t>
            </w:r>
            <w:r>
              <w:rPr>
                <w:sz w:val="20"/>
                <w:szCs w:val="20"/>
              </w:rPr>
              <w:t xml:space="preserve">ean for the </w:t>
            </w:r>
            <w:proofErr w:type="spellStart"/>
            <w:r>
              <w:rPr>
                <w:sz w:val="20"/>
                <w:szCs w:val="20"/>
              </w:rPr>
              <w:t>CoD</w:t>
            </w:r>
            <w:proofErr w:type="spellEnd"/>
            <w:r>
              <w:rPr>
                <w:sz w:val="20"/>
                <w:szCs w:val="20"/>
              </w:rPr>
              <w:t xml:space="preserve"> with extensive research capabilities and the ability to recruit faculty who can obtain external research funding. </w:t>
            </w:r>
          </w:p>
        </w:tc>
        <w:tc>
          <w:tcPr>
            <w:tcW w:w="3357" w:type="dxa"/>
          </w:tcPr>
          <w:p w:rsidR="00250B0E" w:rsidRDefault="00250B0E" w:rsidP="00FC637E">
            <w:pPr>
              <w:rPr>
                <w:sz w:val="20"/>
                <w:szCs w:val="20"/>
              </w:rPr>
            </w:pPr>
            <w:r>
              <w:rPr>
                <w:sz w:val="20"/>
                <w:szCs w:val="20"/>
              </w:rPr>
              <w:t xml:space="preserve">C3-4: A new </w:t>
            </w:r>
            <w:r w:rsidR="00FC637E">
              <w:rPr>
                <w:sz w:val="20"/>
                <w:szCs w:val="20"/>
              </w:rPr>
              <w:t>D</w:t>
            </w:r>
            <w:r>
              <w:rPr>
                <w:sz w:val="20"/>
                <w:szCs w:val="20"/>
              </w:rPr>
              <w:t xml:space="preserve">ean for the </w:t>
            </w:r>
            <w:proofErr w:type="spellStart"/>
            <w:r>
              <w:rPr>
                <w:sz w:val="20"/>
                <w:szCs w:val="20"/>
              </w:rPr>
              <w:t>CoD</w:t>
            </w:r>
            <w:proofErr w:type="spellEnd"/>
            <w:r>
              <w:rPr>
                <w:sz w:val="20"/>
                <w:szCs w:val="20"/>
              </w:rPr>
              <w:t xml:space="preserve"> with the requisite research experience has been hired, to start on August 1, 2018.</w:t>
            </w:r>
          </w:p>
        </w:tc>
      </w:tr>
      <w:tr w:rsidR="00935237" w:rsidRPr="00A279F7" w:rsidTr="00A279F7">
        <w:tc>
          <w:tcPr>
            <w:tcW w:w="3356" w:type="dxa"/>
          </w:tcPr>
          <w:p w:rsidR="00935237" w:rsidRDefault="00935237" w:rsidP="00A279F7">
            <w:pPr>
              <w:rPr>
                <w:sz w:val="20"/>
                <w:szCs w:val="20"/>
              </w:rPr>
            </w:pPr>
            <w:r>
              <w:rPr>
                <w:sz w:val="20"/>
                <w:szCs w:val="20"/>
              </w:rPr>
              <w:t>Priority D (Strengthen and Expand Community Outreach) (6) Increase community awareness of college activities and services</w:t>
            </w:r>
          </w:p>
        </w:tc>
        <w:tc>
          <w:tcPr>
            <w:tcW w:w="3357" w:type="dxa"/>
          </w:tcPr>
          <w:p w:rsidR="00935237" w:rsidRDefault="00935237" w:rsidP="00A279F7">
            <w:pPr>
              <w:rPr>
                <w:sz w:val="20"/>
                <w:szCs w:val="20"/>
              </w:rPr>
            </w:pPr>
            <w:r>
              <w:rPr>
                <w:sz w:val="20"/>
                <w:szCs w:val="20"/>
              </w:rPr>
              <w:t xml:space="preserve">D.6 Continue efforts to revamp the </w:t>
            </w:r>
            <w:proofErr w:type="spellStart"/>
            <w:r>
              <w:rPr>
                <w:sz w:val="20"/>
                <w:szCs w:val="20"/>
              </w:rPr>
              <w:t>CoD</w:t>
            </w:r>
            <w:proofErr w:type="spellEnd"/>
            <w:r>
              <w:rPr>
                <w:sz w:val="20"/>
                <w:szCs w:val="20"/>
              </w:rPr>
              <w:t xml:space="preserve"> web-page presence with an emphasis on clinical care offerings</w:t>
            </w:r>
          </w:p>
        </w:tc>
        <w:tc>
          <w:tcPr>
            <w:tcW w:w="3357" w:type="dxa"/>
          </w:tcPr>
          <w:p w:rsidR="00935237" w:rsidRDefault="009D187E" w:rsidP="009D187E">
            <w:pPr>
              <w:rPr>
                <w:sz w:val="20"/>
                <w:szCs w:val="20"/>
              </w:rPr>
            </w:pPr>
            <w:r>
              <w:rPr>
                <w:sz w:val="20"/>
                <w:szCs w:val="20"/>
              </w:rPr>
              <w:t xml:space="preserve">D.6 Working with UTHSC Communications and Marketing, a prototype of a new </w:t>
            </w:r>
            <w:proofErr w:type="spellStart"/>
            <w:r>
              <w:rPr>
                <w:sz w:val="20"/>
                <w:szCs w:val="20"/>
              </w:rPr>
              <w:t>CoD</w:t>
            </w:r>
            <w:proofErr w:type="spellEnd"/>
            <w:r>
              <w:rPr>
                <w:sz w:val="20"/>
                <w:szCs w:val="20"/>
              </w:rPr>
              <w:t xml:space="preserve"> webpage has been developed and is currently under review</w:t>
            </w:r>
            <w:r w:rsidR="009B6DDF">
              <w:rPr>
                <w:sz w:val="20"/>
                <w:szCs w:val="20"/>
              </w:rPr>
              <w:t xml:space="preserve">, with the new webpage to </w:t>
            </w:r>
            <w:ins w:id="2" w:author="Scarbecz, Mark" w:date="2018-08-02T08:22:00Z">
              <w:r w:rsidR="00DC0A04">
                <w:rPr>
                  <w:sz w:val="20"/>
                  <w:szCs w:val="20"/>
                </w:rPr>
                <w:t xml:space="preserve">go </w:t>
              </w:r>
            </w:ins>
            <w:bookmarkStart w:id="3" w:name="_GoBack"/>
            <w:bookmarkEnd w:id="3"/>
            <w:r w:rsidR="009B6DDF">
              <w:rPr>
                <w:sz w:val="20"/>
                <w:szCs w:val="20"/>
              </w:rPr>
              <w:t>“live” in F2018</w:t>
            </w:r>
          </w:p>
        </w:tc>
      </w:tr>
      <w:tr w:rsidR="00935237" w:rsidRPr="00A279F7" w:rsidTr="00A279F7">
        <w:tc>
          <w:tcPr>
            <w:tcW w:w="3356" w:type="dxa"/>
          </w:tcPr>
          <w:p w:rsidR="00935237" w:rsidRDefault="00935237" w:rsidP="00935237">
            <w:pPr>
              <w:rPr>
                <w:sz w:val="20"/>
                <w:szCs w:val="20"/>
              </w:rPr>
            </w:pPr>
            <w:r>
              <w:rPr>
                <w:sz w:val="20"/>
                <w:szCs w:val="20"/>
              </w:rPr>
              <w:t>Priority E (Ensure a stable infrastructure and support system) (7) Enhance development efforts</w:t>
            </w:r>
          </w:p>
        </w:tc>
        <w:tc>
          <w:tcPr>
            <w:tcW w:w="3357" w:type="dxa"/>
          </w:tcPr>
          <w:p w:rsidR="00935237" w:rsidRDefault="00935237" w:rsidP="00A279F7">
            <w:pPr>
              <w:rPr>
                <w:sz w:val="20"/>
                <w:szCs w:val="20"/>
              </w:rPr>
            </w:pPr>
            <w:r>
              <w:rPr>
                <w:sz w:val="20"/>
                <w:szCs w:val="20"/>
              </w:rPr>
              <w:t>E.7: Undertake statewide outreach by the Interim Dean and encourage faculty contributions</w:t>
            </w:r>
          </w:p>
        </w:tc>
        <w:tc>
          <w:tcPr>
            <w:tcW w:w="3357" w:type="dxa"/>
          </w:tcPr>
          <w:p w:rsidR="00935237" w:rsidRDefault="00935237" w:rsidP="0015302F">
            <w:pPr>
              <w:rPr>
                <w:sz w:val="20"/>
                <w:szCs w:val="20"/>
              </w:rPr>
            </w:pPr>
            <w:r>
              <w:rPr>
                <w:sz w:val="20"/>
                <w:szCs w:val="20"/>
              </w:rPr>
              <w:t xml:space="preserve">E.7: Funds raised have increased by </w:t>
            </w:r>
            <w:r w:rsidR="0015302F">
              <w:rPr>
                <w:sz w:val="20"/>
                <w:szCs w:val="20"/>
              </w:rPr>
              <w:t>52%</w:t>
            </w:r>
            <w:r>
              <w:rPr>
                <w:sz w:val="20"/>
                <w:szCs w:val="20"/>
              </w:rPr>
              <w:t xml:space="preserve"> over 2016-2017</w:t>
            </w:r>
            <w:r w:rsidR="0015302F">
              <w:rPr>
                <w:sz w:val="20"/>
                <w:szCs w:val="20"/>
              </w:rPr>
              <w:t xml:space="preserve"> to $2.96 millions</w:t>
            </w:r>
            <w:r>
              <w:rPr>
                <w:sz w:val="20"/>
                <w:szCs w:val="20"/>
              </w:rPr>
              <w:t xml:space="preserve">. Additionally, 100% of full-time faculty have contributed to </w:t>
            </w:r>
            <w:ins w:id="4" w:author="Scarbecz, Mark" w:date="2018-08-02T08:22:00Z">
              <w:r w:rsidR="00DC0A04">
                <w:rPr>
                  <w:sz w:val="20"/>
                  <w:szCs w:val="20"/>
                </w:rPr>
                <w:t xml:space="preserve">the </w:t>
              </w:r>
            </w:ins>
            <w:proofErr w:type="spellStart"/>
            <w:r>
              <w:rPr>
                <w:sz w:val="20"/>
                <w:szCs w:val="20"/>
              </w:rPr>
              <w:t>CoD</w:t>
            </w:r>
            <w:proofErr w:type="spellEnd"/>
            <w:r>
              <w:rPr>
                <w:sz w:val="20"/>
                <w:szCs w:val="20"/>
              </w:rPr>
              <w:t xml:space="preserve"> development funds</w:t>
            </w:r>
          </w:p>
        </w:tc>
      </w:tr>
    </w:tbl>
    <w:p w:rsidR="00A279F7" w:rsidRPr="00A279F7" w:rsidRDefault="00A279F7" w:rsidP="00A279F7">
      <w:pPr>
        <w:rPr>
          <w:b/>
        </w:rPr>
      </w:pPr>
    </w:p>
    <w:sectPr w:rsidR="00A279F7" w:rsidRPr="00A279F7" w:rsidSect="00A279F7">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CD" w:rsidRDefault="003A11CD" w:rsidP="00A279F7">
      <w:r>
        <w:separator/>
      </w:r>
    </w:p>
  </w:endnote>
  <w:endnote w:type="continuationSeparator" w:id="0">
    <w:p w:rsidR="003A11CD" w:rsidRDefault="003A11CD" w:rsidP="00A2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F7" w:rsidRPr="00A279F7" w:rsidRDefault="00A279F7">
    <w:pPr>
      <w:pStyle w:val="Footer"/>
      <w:rPr>
        <w:sz w:val="20"/>
        <w:szCs w:val="20"/>
      </w:rPr>
    </w:pPr>
    <w:r w:rsidRPr="00A279F7">
      <w:rPr>
        <w:sz w:val="20"/>
        <w:szCs w:val="20"/>
      </w:rPr>
      <w:t>Mark Scarbecz PhD, Associate Dean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CD" w:rsidRDefault="003A11CD" w:rsidP="00A279F7">
      <w:r>
        <w:separator/>
      </w:r>
    </w:p>
  </w:footnote>
  <w:footnote w:type="continuationSeparator" w:id="0">
    <w:p w:rsidR="003A11CD" w:rsidRDefault="003A11CD" w:rsidP="00A2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9F7" w:rsidRPr="00A279F7" w:rsidRDefault="00A279F7">
    <w:pPr>
      <w:pStyle w:val="Header"/>
      <w:rPr>
        <w:sz w:val="20"/>
        <w:szCs w:val="20"/>
      </w:rPr>
    </w:pPr>
    <w:r w:rsidRPr="00A279F7">
      <w:rPr>
        <w:sz w:val="20"/>
        <w:szCs w:val="20"/>
      </w:rPr>
      <w:t>Strategic Planning Report for 2017-2018, UTHSC College of Dentistry</w:t>
    </w:r>
    <w:r w:rsidRPr="00A279F7">
      <w:rPr>
        <w:sz w:val="20"/>
        <w:szCs w:val="20"/>
      </w:rPr>
      <w:tab/>
      <w:t xml:space="preserve">Page </w:t>
    </w:r>
    <w:r w:rsidRPr="00A279F7">
      <w:rPr>
        <w:bCs/>
        <w:sz w:val="20"/>
        <w:szCs w:val="20"/>
      </w:rPr>
      <w:fldChar w:fldCharType="begin"/>
    </w:r>
    <w:r w:rsidRPr="00A279F7">
      <w:rPr>
        <w:bCs/>
        <w:sz w:val="20"/>
        <w:szCs w:val="20"/>
      </w:rPr>
      <w:instrText xml:space="preserve"> PAGE  \* Arabic  \* MERGEFORMAT </w:instrText>
    </w:r>
    <w:r w:rsidRPr="00A279F7">
      <w:rPr>
        <w:bCs/>
        <w:sz w:val="20"/>
        <w:szCs w:val="20"/>
      </w:rPr>
      <w:fldChar w:fldCharType="separate"/>
    </w:r>
    <w:r w:rsidR="00DC0A04">
      <w:rPr>
        <w:bCs/>
        <w:noProof/>
        <w:sz w:val="20"/>
        <w:szCs w:val="20"/>
      </w:rPr>
      <w:t>2</w:t>
    </w:r>
    <w:r w:rsidRPr="00A279F7">
      <w:rPr>
        <w:bCs/>
        <w:sz w:val="20"/>
        <w:szCs w:val="20"/>
      </w:rPr>
      <w:fldChar w:fldCharType="end"/>
    </w:r>
    <w:r w:rsidRPr="00A279F7">
      <w:rPr>
        <w:sz w:val="20"/>
        <w:szCs w:val="20"/>
      </w:rPr>
      <w:t xml:space="preserve"> of </w:t>
    </w:r>
    <w:r w:rsidRPr="00A279F7">
      <w:rPr>
        <w:bCs/>
        <w:sz w:val="20"/>
        <w:szCs w:val="20"/>
      </w:rPr>
      <w:fldChar w:fldCharType="begin"/>
    </w:r>
    <w:r w:rsidRPr="00A279F7">
      <w:rPr>
        <w:bCs/>
        <w:sz w:val="20"/>
        <w:szCs w:val="20"/>
      </w:rPr>
      <w:instrText xml:space="preserve"> NUMPAGES  \* Arabic  \* MERGEFORMAT </w:instrText>
    </w:r>
    <w:r w:rsidRPr="00A279F7">
      <w:rPr>
        <w:bCs/>
        <w:sz w:val="20"/>
        <w:szCs w:val="20"/>
      </w:rPr>
      <w:fldChar w:fldCharType="separate"/>
    </w:r>
    <w:r w:rsidR="00DC0A04">
      <w:rPr>
        <w:bCs/>
        <w:noProof/>
        <w:sz w:val="20"/>
        <w:szCs w:val="20"/>
      </w:rPr>
      <w:t>2</w:t>
    </w:r>
    <w:r w:rsidRPr="00A279F7">
      <w:rPr>
        <w:bCs/>
        <w:sz w:val="20"/>
        <w:szCs w:val="20"/>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arbecz, Mark">
    <w15:presenceInfo w15:providerId="None" w15:userId="Scarbecz, M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F7"/>
    <w:rsid w:val="00027F08"/>
    <w:rsid w:val="0015302F"/>
    <w:rsid w:val="00250B0E"/>
    <w:rsid w:val="002D4549"/>
    <w:rsid w:val="003A11CD"/>
    <w:rsid w:val="00434861"/>
    <w:rsid w:val="00507E11"/>
    <w:rsid w:val="00550D71"/>
    <w:rsid w:val="00660CAF"/>
    <w:rsid w:val="00697210"/>
    <w:rsid w:val="00823CB5"/>
    <w:rsid w:val="008F18A7"/>
    <w:rsid w:val="00935237"/>
    <w:rsid w:val="009B6DDF"/>
    <w:rsid w:val="009D187E"/>
    <w:rsid w:val="00A279F7"/>
    <w:rsid w:val="00A8278D"/>
    <w:rsid w:val="00A96D8C"/>
    <w:rsid w:val="00AA001A"/>
    <w:rsid w:val="00C90540"/>
    <w:rsid w:val="00D260D2"/>
    <w:rsid w:val="00DB293F"/>
    <w:rsid w:val="00DC0A04"/>
    <w:rsid w:val="00ED005F"/>
    <w:rsid w:val="00FB27D2"/>
    <w:rsid w:val="00FC637E"/>
    <w:rsid w:val="00FE1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ED61F"/>
  <w15:chartTrackingRefBased/>
  <w15:docId w15:val="{0837C74A-73CE-45D7-BA30-551C5F2E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A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9F7"/>
    <w:pPr>
      <w:tabs>
        <w:tab w:val="center" w:pos="4680"/>
        <w:tab w:val="right" w:pos="9360"/>
      </w:tabs>
    </w:pPr>
  </w:style>
  <w:style w:type="character" w:customStyle="1" w:styleId="HeaderChar">
    <w:name w:val="Header Char"/>
    <w:basedOn w:val="DefaultParagraphFont"/>
    <w:link w:val="Header"/>
    <w:uiPriority w:val="99"/>
    <w:rsid w:val="00A279F7"/>
  </w:style>
  <w:style w:type="paragraph" w:styleId="Footer">
    <w:name w:val="footer"/>
    <w:basedOn w:val="Normal"/>
    <w:link w:val="FooterChar"/>
    <w:uiPriority w:val="99"/>
    <w:unhideWhenUsed/>
    <w:rsid w:val="00A279F7"/>
    <w:pPr>
      <w:tabs>
        <w:tab w:val="center" w:pos="4680"/>
        <w:tab w:val="right" w:pos="9360"/>
      </w:tabs>
    </w:pPr>
  </w:style>
  <w:style w:type="character" w:customStyle="1" w:styleId="FooterChar">
    <w:name w:val="Footer Char"/>
    <w:basedOn w:val="DefaultParagraphFont"/>
    <w:link w:val="Footer"/>
    <w:uiPriority w:val="99"/>
    <w:rsid w:val="00A279F7"/>
  </w:style>
  <w:style w:type="table" w:styleId="TableGrid">
    <w:name w:val="Table Grid"/>
    <w:basedOn w:val="TableNormal"/>
    <w:uiPriority w:val="39"/>
    <w:rsid w:val="00A2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2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Scarbecz, Mark</dc:creator>
  <cp:keywords/>
  <dc:description/>
  <cp:lastModifiedBy>Scarbecz, Mark</cp:lastModifiedBy>
  <cp:revision>4</cp:revision>
  <dcterms:created xsi:type="dcterms:W3CDTF">2018-07-30T16:53:00Z</dcterms:created>
  <dcterms:modified xsi:type="dcterms:W3CDTF">2018-08-02T13:22:00Z</dcterms:modified>
</cp:coreProperties>
</file>